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7F" w:rsidRPr="007B367F" w:rsidRDefault="00A73BC2" w:rsidP="00A73BC2">
      <w:pPr>
        <w:jc w:val="left"/>
        <w:rPr>
          <w:ins w:id="0" w:author="陈昌挺" w:date="2020-03-29T22:27:00Z"/>
          <w:rFonts w:ascii="黑体" w:eastAsia="黑体" w:hAnsi="黑体" w:cs="仿宋"/>
          <w:snapToGrid w:val="0"/>
          <w:color w:val="000000" w:themeColor="text1"/>
          <w:spacing w:val="-12"/>
          <w:kern w:val="0"/>
          <w:sz w:val="32"/>
          <w:szCs w:val="24"/>
          <w:rPrChange w:id="1" w:author="陈昌挺" w:date="2020-03-29T22:27:00Z">
            <w:rPr>
              <w:ins w:id="2" w:author="陈昌挺" w:date="2020-03-29T22:27:00Z"/>
              <w:rFonts w:ascii="仿宋" w:eastAsia="仿宋" w:hAnsi="仿宋" w:cs="仿宋"/>
              <w:color w:val="000000" w:themeColor="text1"/>
              <w:sz w:val="30"/>
              <w:szCs w:val="24"/>
            </w:rPr>
          </w:rPrChange>
        </w:rPr>
      </w:pPr>
      <w:r w:rsidRPr="007B367F">
        <w:rPr>
          <w:rFonts w:ascii="黑体" w:eastAsia="黑体" w:hAnsi="黑体" w:cs="仿宋" w:hint="eastAsia"/>
          <w:snapToGrid w:val="0"/>
          <w:color w:val="000000" w:themeColor="text1"/>
          <w:spacing w:val="-12"/>
          <w:kern w:val="0"/>
          <w:sz w:val="32"/>
          <w:szCs w:val="24"/>
          <w:rPrChange w:id="3" w:author="陈昌挺" w:date="2020-03-29T22:27:00Z">
            <w:rPr>
              <w:rFonts w:ascii="仿宋" w:eastAsia="仿宋" w:hAnsi="仿宋" w:cs="仿宋" w:hint="eastAsia"/>
              <w:color w:val="000000" w:themeColor="text1"/>
              <w:sz w:val="30"/>
              <w:szCs w:val="24"/>
            </w:rPr>
          </w:rPrChange>
        </w:rPr>
        <w:t>附件</w:t>
      </w:r>
      <w:r w:rsidRPr="007B367F">
        <w:rPr>
          <w:rFonts w:ascii="黑体" w:eastAsia="黑体" w:hAnsi="黑体" w:cs="仿宋"/>
          <w:snapToGrid w:val="0"/>
          <w:color w:val="000000" w:themeColor="text1"/>
          <w:spacing w:val="-12"/>
          <w:kern w:val="0"/>
          <w:sz w:val="32"/>
          <w:szCs w:val="24"/>
          <w:rPrChange w:id="4" w:author="陈昌挺" w:date="2020-03-29T22:27:00Z">
            <w:rPr>
              <w:rFonts w:ascii="仿宋" w:eastAsia="仿宋" w:hAnsi="仿宋" w:cs="仿宋"/>
              <w:color w:val="000000" w:themeColor="text1"/>
              <w:sz w:val="30"/>
              <w:szCs w:val="24"/>
            </w:rPr>
          </w:rPrChange>
        </w:rPr>
        <w:t>2</w:t>
      </w:r>
    </w:p>
    <w:p w:rsidR="00FF1ED5" w:rsidRPr="007C1F1C" w:rsidRDefault="007B367F" w:rsidP="00FF1ED5">
      <w:pPr>
        <w:autoSpaceDE w:val="0"/>
        <w:autoSpaceDN w:val="0"/>
        <w:spacing w:line="360" w:lineRule="auto"/>
        <w:jc w:val="center"/>
        <w:rPr>
          <w:ins w:id="5" w:author="陈昌挺" w:date="2020-03-30T11:54:00Z"/>
          <w:rFonts w:ascii="仿宋" w:eastAsia="仿宋" w:hAnsi="仿宋" w:cs="仿宋"/>
          <w:color w:val="000000" w:themeColor="text1"/>
          <w:sz w:val="30"/>
          <w:szCs w:val="24"/>
        </w:rPr>
        <w:pPrChange w:id="6" w:author="陈昌挺" w:date="2020-03-30T11:54:00Z">
          <w:pPr>
            <w:jc w:val="center"/>
          </w:pPr>
        </w:pPrChange>
      </w:pPr>
      <w:ins w:id="7" w:author="陈昌挺" w:date="2020-03-29T22:27:00Z">
        <w:r w:rsidRPr="007B367F">
          <w:rPr>
            <w:rFonts w:ascii="宋体" w:eastAsia="宋体" w:hAnsi="宋体" w:cs="仿宋" w:hint="eastAsia"/>
            <w:snapToGrid w:val="0"/>
            <w:color w:val="000000" w:themeColor="text1"/>
            <w:spacing w:val="-12"/>
            <w:kern w:val="0"/>
            <w:sz w:val="44"/>
            <w:szCs w:val="24"/>
            <w:rPrChange w:id="8" w:author="陈昌挺" w:date="2020-03-29T22:27:00Z">
              <w:rPr>
                <w:rFonts w:ascii="仿宋" w:eastAsia="仿宋" w:hAnsi="仿宋" w:cs="仿宋" w:hint="eastAsia"/>
                <w:snapToGrid w:val="0"/>
                <w:color w:val="000000" w:themeColor="text1"/>
                <w:spacing w:val="-12"/>
                <w:kern w:val="0"/>
                <w:sz w:val="30"/>
                <w:szCs w:val="24"/>
              </w:rPr>
            </w:rPrChange>
          </w:rPr>
          <w:t>学校师生员工发热等症状处置流程图</w:t>
        </w:r>
      </w:ins>
      <w:ins w:id="9" w:author="陈昌挺" w:date="2020-03-30T11:54:00Z">
        <w:r w:rsidR="00FF1ED5">
          <w:rPr>
            <w:rFonts w:ascii="仿宋" w:eastAsia="仿宋" w:hAnsi="仿宋" w:cs="仿宋"/>
            <w:noProof/>
            <w:color w:val="000000" w:themeColor="text1"/>
            <w:sz w:val="30"/>
            <w:szCs w:val="24"/>
          </w:rPr>
          <w:drawing>
            <wp:inline distT="0" distB="0" distL="0" distR="0" wp14:anchorId="2E17997D" wp14:editId="5A680E4D">
              <wp:extent cx="8869680" cy="4677508"/>
              <wp:effectExtent l="0" t="0" r="0" b="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3569" cy="4690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B008B" w:rsidDel="007B367F" w:rsidRDefault="00A73BC2" w:rsidP="00A73BC2">
      <w:pPr>
        <w:jc w:val="left"/>
        <w:rPr>
          <w:del w:id="10" w:author="陈昌挺" w:date="2020-03-29T22:27:00Z"/>
          <w:rFonts w:ascii="仿宋" w:eastAsia="仿宋" w:hAnsi="仿宋" w:cs="仿宋"/>
          <w:color w:val="000000" w:themeColor="text1"/>
          <w:sz w:val="30"/>
          <w:szCs w:val="24"/>
        </w:rPr>
      </w:pPr>
      <w:del w:id="11" w:author="陈昌挺" w:date="2020-03-29T22:27:00Z">
        <w:r w:rsidDel="007B367F">
          <w:rPr>
            <w:rFonts w:ascii="仿宋" w:eastAsia="仿宋" w:hAnsi="仿宋" w:cs="仿宋" w:hint="eastAsia"/>
            <w:color w:val="000000" w:themeColor="text1"/>
            <w:sz w:val="30"/>
            <w:szCs w:val="24"/>
          </w:rPr>
          <w:delText>.学校</w:delText>
        </w:r>
        <w:r w:rsidRPr="008A1280" w:rsidDel="007B367F">
          <w:rPr>
            <w:rFonts w:ascii="仿宋" w:eastAsia="仿宋" w:hAnsi="仿宋" w:cs="仿宋" w:hint="eastAsia"/>
            <w:color w:val="000000" w:themeColor="text1"/>
            <w:sz w:val="30"/>
            <w:szCs w:val="24"/>
          </w:rPr>
          <w:delText>师生员工发热等症状处置流程</w:delText>
        </w:r>
        <w:r w:rsidDel="007B367F">
          <w:rPr>
            <w:rFonts w:ascii="仿宋" w:eastAsia="仿宋" w:hAnsi="仿宋" w:cs="仿宋" w:hint="eastAsia"/>
            <w:color w:val="000000" w:themeColor="text1"/>
            <w:sz w:val="30"/>
            <w:szCs w:val="24"/>
          </w:rPr>
          <w:delText>图</w:delText>
        </w:r>
      </w:del>
    </w:p>
    <w:p w:rsidR="00A73BC2" w:rsidRPr="00D46971" w:rsidRDefault="002D1919">
      <w:pPr>
        <w:jc w:val="center"/>
        <w:rPr>
          <w:rFonts w:ascii="仿宋" w:eastAsia="仿宋" w:hAnsi="仿宋" w:cs="仿宋"/>
          <w:color w:val="000000" w:themeColor="text1"/>
          <w:sz w:val="30"/>
          <w:szCs w:val="24"/>
        </w:rPr>
        <w:pPrChange w:id="12" w:author="陈昌挺" w:date="2020-03-29T22:28:00Z">
          <w:pPr>
            <w:jc w:val="left"/>
          </w:pPr>
        </w:pPrChange>
      </w:pPr>
      <w:del w:id="13" w:author="陈昌挺" w:date="2020-03-30T11:54:00Z">
        <w:r w:rsidDel="00FF1ED5">
          <w:rPr>
            <w:rFonts w:ascii="仿宋" w:eastAsia="仿宋" w:hAnsi="仿宋" w:cs="仿宋"/>
            <w:noProof/>
            <w:color w:val="000000" w:themeColor="text1"/>
            <w:sz w:val="30"/>
            <w:szCs w:val="24"/>
          </w:rPr>
          <w:drawing>
            <wp:inline distT="0" distB="0" distL="0" distR="0">
              <wp:extent cx="8911883" cy="4923155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31897" cy="49342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sectPr w:rsidR="00A73BC2" w:rsidRPr="00D46971" w:rsidSect="002D191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F5" w:rsidRDefault="00263BF5" w:rsidP="00A73BC2">
      <w:r>
        <w:separator/>
      </w:r>
    </w:p>
  </w:endnote>
  <w:endnote w:type="continuationSeparator" w:id="0">
    <w:p w:rsidR="00263BF5" w:rsidRDefault="00263BF5" w:rsidP="00A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F5" w:rsidRDefault="00263BF5" w:rsidP="00A73BC2">
      <w:r>
        <w:separator/>
      </w:r>
    </w:p>
  </w:footnote>
  <w:footnote w:type="continuationSeparator" w:id="0">
    <w:p w:rsidR="00263BF5" w:rsidRDefault="00263BF5" w:rsidP="00A73B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昌挺">
    <w15:presenceInfo w15:providerId="None" w15:userId="陈昌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BC2"/>
    <w:rsid w:val="000B008B"/>
    <w:rsid w:val="00263BF5"/>
    <w:rsid w:val="002D1919"/>
    <w:rsid w:val="003849EE"/>
    <w:rsid w:val="00542A08"/>
    <w:rsid w:val="006A5F93"/>
    <w:rsid w:val="007B367F"/>
    <w:rsid w:val="00880684"/>
    <w:rsid w:val="00915CF0"/>
    <w:rsid w:val="00A73BC2"/>
    <w:rsid w:val="00CB2E85"/>
    <w:rsid w:val="00D46971"/>
    <w:rsid w:val="00DC1FD0"/>
    <w:rsid w:val="00F03357"/>
    <w:rsid w:val="00FB406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20E93"/>
  <w15:docId w15:val="{E0215D61-31C7-4582-9E02-F468364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73BC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3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73B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3B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3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Company>P R 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陈昌挺</cp:lastModifiedBy>
  <cp:revision>7</cp:revision>
  <dcterms:created xsi:type="dcterms:W3CDTF">2020-03-28T11:46:00Z</dcterms:created>
  <dcterms:modified xsi:type="dcterms:W3CDTF">2020-03-30T03:53:00Z</dcterms:modified>
</cp:coreProperties>
</file>