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3D90">
      <w:pPr>
        <w:autoSpaceDE w:val="0"/>
        <w:autoSpaceDN w:val="0"/>
        <w:spacing w:line="360" w:lineRule="auto"/>
        <w:rPr>
          <w:ins w:id="0" w:author="陈昌挺" w:date="2020-03-29T22:21:00Z"/>
          <w:rFonts w:ascii="黑体" w:eastAsia="黑体" w:hAnsi="黑体" w:cs="仿宋"/>
          <w:snapToGrid w:val="0"/>
          <w:color w:val="000000" w:themeColor="text1"/>
          <w:spacing w:val="-12"/>
          <w:kern w:val="0"/>
          <w:sz w:val="32"/>
          <w:szCs w:val="32"/>
        </w:rPr>
        <w:pPrChange w:id="1" w:author="陈昌挺" w:date="2020-03-29T22:20:00Z">
          <w:pPr>
            <w:autoSpaceDE w:val="0"/>
            <w:autoSpaceDN w:val="0"/>
            <w:spacing w:line="360" w:lineRule="auto"/>
            <w:ind w:firstLineChars="200" w:firstLine="552"/>
          </w:pPr>
        </w:pPrChange>
      </w:pPr>
      <w:ins w:id="2" w:author="陈昌挺" w:date="2020-03-29T22:19:00Z">
        <w:r w:rsidRPr="008B3D90">
          <w:rPr>
            <w:rFonts w:ascii="黑体" w:eastAsia="黑体" w:hAnsi="黑体" w:cs="仿宋" w:hint="eastAsia"/>
            <w:snapToGrid w:val="0"/>
            <w:color w:val="000000" w:themeColor="text1"/>
            <w:spacing w:val="-12"/>
            <w:kern w:val="0"/>
            <w:sz w:val="32"/>
            <w:szCs w:val="32"/>
            <w:rPrChange w:id="3" w:author="陈昌挺" w:date="2020-03-29T22:20:00Z">
              <w:rPr>
                <w:rFonts w:ascii="仿宋" w:eastAsia="仿宋" w:hAnsi="仿宋" w:cs="仿宋" w:hint="eastAsia"/>
                <w:snapToGrid w:val="0"/>
                <w:color w:val="000000" w:themeColor="text1"/>
                <w:spacing w:val="-12"/>
                <w:kern w:val="0"/>
                <w:sz w:val="30"/>
                <w:szCs w:val="24"/>
              </w:rPr>
            </w:rPrChange>
          </w:rPr>
          <w:t>附件</w:t>
        </w:r>
        <w:r w:rsidRPr="008B3D90">
          <w:rPr>
            <w:rFonts w:ascii="黑体" w:eastAsia="黑体" w:hAnsi="黑体" w:cs="仿宋"/>
            <w:snapToGrid w:val="0"/>
            <w:color w:val="000000" w:themeColor="text1"/>
            <w:spacing w:val="-12"/>
            <w:kern w:val="0"/>
            <w:sz w:val="32"/>
            <w:szCs w:val="32"/>
            <w:rPrChange w:id="4" w:author="陈昌挺" w:date="2020-03-29T22:20:00Z">
              <w:rPr>
                <w:rFonts w:ascii="仿宋" w:eastAsia="仿宋" w:hAnsi="仿宋" w:cs="仿宋"/>
                <w:snapToGrid w:val="0"/>
                <w:color w:val="000000" w:themeColor="text1"/>
                <w:spacing w:val="-12"/>
                <w:kern w:val="0"/>
                <w:sz w:val="30"/>
                <w:szCs w:val="24"/>
              </w:rPr>
            </w:rPrChange>
          </w:rPr>
          <w:t>1</w:t>
        </w:r>
      </w:ins>
    </w:p>
    <w:p w:rsidR="00000000" w:rsidRDefault="005D75D2">
      <w:pPr>
        <w:autoSpaceDE w:val="0"/>
        <w:autoSpaceDN w:val="0"/>
        <w:spacing w:line="360" w:lineRule="auto"/>
        <w:rPr>
          <w:ins w:id="5" w:author="陈昌挺" w:date="2020-03-29T22:19:00Z"/>
          <w:rFonts w:ascii="黑体" w:eastAsia="黑体" w:hAnsi="黑体" w:cs="仿宋"/>
          <w:snapToGrid w:val="0"/>
          <w:color w:val="000000" w:themeColor="text1"/>
          <w:spacing w:val="-12"/>
          <w:kern w:val="0"/>
          <w:sz w:val="32"/>
          <w:szCs w:val="32"/>
          <w:rPrChange w:id="6" w:author="陈昌挺" w:date="2020-03-29T22:20:00Z">
            <w:rPr>
              <w:ins w:id="7" w:author="陈昌挺" w:date="2020-03-29T22:19:00Z"/>
              <w:rFonts w:ascii="仿宋" w:eastAsia="仿宋" w:hAnsi="仿宋" w:cs="仿宋"/>
              <w:snapToGrid w:val="0"/>
              <w:color w:val="000000" w:themeColor="text1"/>
              <w:spacing w:val="-12"/>
              <w:kern w:val="0"/>
              <w:sz w:val="30"/>
              <w:szCs w:val="24"/>
            </w:rPr>
          </w:rPrChange>
        </w:rPr>
        <w:pPrChange w:id="8" w:author="陈昌挺" w:date="2020-03-29T22:20:00Z">
          <w:pPr>
            <w:autoSpaceDE w:val="0"/>
            <w:autoSpaceDN w:val="0"/>
            <w:spacing w:line="360" w:lineRule="auto"/>
            <w:ind w:firstLineChars="200" w:firstLine="552"/>
          </w:pPr>
        </w:pPrChange>
      </w:pPr>
    </w:p>
    <w:p w:rsidR="00000000" w:rsidRPr="005D75D2" w:rsidRDefault="008B3D90">
      <w:pPr>
        <w:autoSpaceDE w:val="0"/>
        <w:autoSpaceDN w:val="0"/>
        <w:spacing w:line="360" w:lineRule="auto"/>
        <w:jc w:val="center"/>
        <w:rPr>
          <w:ins w:id="9" w:author="陈昌挺" w:date="2020-03-29T22:19:00Z"/>
          <w:rFonts w:ascii="方正小标宋简体" w:eastAsia="方正小标宋简体" w:hAnsi="宋体" w:cs="仿宋" w:hint="eastAsia"/>
          <w:snapToGrid w:val="0"/>
          <w:color w:val="000000" w:themeColor="text1"/>
          <w:spacing w:val="-12"/>
          <w:kern w:val="0"/>
          <w:sz w:val="44"/>
          <w:szCs w:val="24"/>
          <w:rPrChange w:id="10" w:author="潘娟" w:date="2020-03-30T15:40:00Z">
            <w:rPr>
              <w:ins w:id="11" w:author="陈昌挺" w:date="2020-03-29T22:19:00Z"/>
              <w:rFonts w:ascii="宋体" w:eastAsia="宋体" w:hAnsi="宋体" w:cs="仿宋"/>
              <w:snapToGrid w:val="0"/>
              <w:color w:val="000000" w:themeColor="text1"/>
              <w:spacing w:val="-12"/>
              <w:kern w:val="0"/>
              <w:sz w:val="44"/>
              <w:szCs w:val="24"/>
            </w:rPr>
          </w:rPrChange>
        </w:rPr>
        <w:pPrChange w:id="12" w:author="陈昌挺" w:date="2020-03-29T22:20:00Z">
          <w:pPr>
            <w:autoSpaceDE w:val="0"/>
            <w:autoSpaceDN w:val="0"/>
            <w:spacing w:line="360" w:lineRule="auto"/>
            <w:ind w:firstLineChars="200" w:firstLine="552"/>
          </w:pPr>
        </w:pPrChange>
      </w:pPr>
      <w:ins w:id="13" w:author="陈昌挺" w:date="2020-03-29T22:19:00Z">
        <w:r w:rsidRPr="005D75D2">
          <w:rPr>
            <w:rFonts w:ascii="方正小标宋简体" w:eastAsia="方正小标宋简体" w:hAnsi="宋体" w:cs="仿宋" w:hint="eastAsia"/>
            <w:snapToGrid w:val="0"/>
            <w:color w:val="000000" w:themeColor="text1"/>
            <w:spacing w:val="-12"/>
            <w:kern w:val="0"/>
            <w:sz w:val="44"/>
            <w:szCs w:val="24"/>
            <w:rPrChange w:id="14" w:author="潘娟" w:date="2020-03-30T15:40:00Z">
              <w:rPr>
                <w:rFonts w:ascii="仿宋" w:eastAsia="仿宋" w:hAnsi="仿宋" w:cs="仿宋" w:hint="eastAsia"/>
                <w:snapToGrid w:val="0"/>
                <w:color w:val="000000" w:themeColor="text1"/>
                <w:spacing w:val="-12"/>
                <w:kern w:val="0"/>
                <w:sz w:val="30"/>
                <w:szCs w:val="24"/>
              </w:rPr>
            </w:rPrChange>
          </w:rPr>
          <w:t>学校师生员工流行病学暴露史排查及</w:t>
        </w:r>
      </w:ins>
    </w:p>
    <w:p w:rsidR="00000000" w:rsidRPr="005D75D2" w:rsidRDefault="008B3D90">
      <w:pPr>
        <w:autoSpaceDE w:val="0"/>
        <w:autoSpaceDN w:val="0"/>
        <w:spacing w:line="360" w:lineRule="auto"/>
        <w:jc w:val="center"/>
        <w:rPr>
          <w:ins w:id="15" w:author="陈昌挺" w:date="2020-03-30T11:49:00Z"/>
          <w:rFonts w:ascii="方正小标宋简体" w:eastAsia="方正小标宋简体" w:hAnsi="宋体" w:cs="仿宋" w:hint="eastAsia"/>
          <w:snapToGrid w:val="0"/>
          <w:color w:val="000000" w:themeColor="text1"/>
          <w:spacing w:val="-12"/>
          <w:kern w:val="0"/>
          <w:sz w:val="44"/>
          <w:szCs w:val="24"/>
          <w:rPrChange w:id="16" w:author="潘娟" w:date="2020-03-30T15:40:00Z">
            <w:rPr>
              <w:ins w:id="17" w:author="陈昌挺" w:date="2020-03-30T11:49:00Z"/>
              <w:rFonts w:ascii="宋体" w:eastAsia="宋体" w:hAnsi="宋体" w:cs="仿宋"/>
              <w:snapToGrid w:val="0"/>
              <w:color w:val="000000" w:themeColor="text1"/>
              <w:spacing w:val="-12"/>
              <w:kern w:val="0"/>
              <w:sz w:val="44"/>
              <w:szCs w:val="24"/>
            </w:rPr>
          </w:rPrChange>
        </w:rPr>
        <w:pPrChange w:id="18" w:author="陈昌挺" w:date="2020-03-29T22:20:00Z">
          <w:pPr>
            <w:autoSpaceDE w:val="0"/>
            <w:autoSpaceDN w:val="0"/>
            <w:spacing w:line="360" w:lineRule="auto"/>
            <w:ind w:firstLineChars="200" w:firstLine="552"/>
          </w:pPr>
        </w:pPrChange>
      </w:pPr>
      <w:ins w:id="19" w:author="陈昌挺" w:date="2020-03-29T22:19:00Z">
        <w:r w:rsidRPr="005D75D2">
          <w:rPr>
            <w:rFonts w:ascii="方正小标宋简体" w:eastAsia="方正小标宋简体" w:hAnsi="宋体" w:cs="仿宋" w:hint="eastAsia"/>
            <w:snapToGrid w:val="0"/>
            <w:color w:val="000000" w:themeColor="text1"/>
            <w:spacing w:val="-12"/>
            <w:kern w:val="0"/>
            <w:sz w:val="44"/>
            <w:szCs w:val="24"/>
            <w:rPrChange w:id="20" w:author="潘娟" w:date="2020-03-30T15:40:00Z">
              <w:rPr>
                <w:rFonts w:ascii="仿宋" w:eastAsia="仿宋" w:hAnsi="仿宋" w:cs="仿宋" w:hint="eastAsia"/>
                <w:snapToGrid w:val="0"/>
                <w:color w:val="000000" w:themeColor="text1"/>
                <w:spacing w:val="-12"/>
                <w:kern w:val="0"/>
                <w:sz w:val="30"/>
                <w:szCs w:val="24"/>
              </w:rPr>
            </w:rPrChange>
          </w:rPr>
          <w:t>处置记录表</w:t>
        </w:r>
      </w:ins>
    </w:p>
    <w:p w:rsidR="00000000" w:rsidRDefault="005D75D2">
      <w:pPr>
        <w:autoSpaceDE w:val="0"/>
        <w:autoSpaceDN w:val="0"/>
        <w:spacing w:line="360" w:lineRule="auto"/>
        <w:jc w:val="center"/>
        <w:rPr>
          <w:ins w:id="21" w:author="陈昌挺" w:date="2020-03-29T22:19:00Z"/>
          <w:rFonts w:ascii="宋体" w:eastAsia="宋体" w:hAnsi="宋体" w:cs="仿宋"/>
          <w:snapToGrid w:val="0"/>
          <w:color w:val="000000" w:themeColor="text1"/>
          <w:spacing w:val="-12"/>
          <w:kern w:val="0"/>
          <w:sz w:val="44"/>
          <w:szCs w:val="24"/>
        </w:rPr>
        <w:pPrChange w:id="22" w:author="陈昌挺" w:date="2020-03-29T22:20:00Z">
          <w:pPr>
            <w:autoSpaceDE w:val="0"/>
            <w:autoSpaceDN w:val="0"/>
            <w:spacing w:line="360" w:lineRule="auto"/>
            <w:ind w:firstLineChars="200" w:firstLine="832"/>
          </w:pPr>
        </w:pPrChange>
      </w:pPr>
    </w:p>
    <w:p w:rsidR="00000000" w:rsidRDefault="008B3D90">
      <w:pPr>
        <w:ind w:firstLineChars="200" w:firstLine="432"/>
        <w:rPr>
          <w:del w:id="23" w:author="陈昌挺" w:date="2020-03-29T22:19:00Z"/>
          <w:rFonts w:ascii="仿宋" w:eastAsia="仿宋" w:hAnsi="仿宋"/>
          <w:snapToGrid w:val="0"/>
          <w:spacing w:val="-12"/>
          <w:kern w:val="0"/>
          <w:sz w:val="24"/>
          <w:szCs w:val="32"/>
          <w:rPrChange w:id="24" w:author="陈昌挺" w:date="2020-03-29T22:21:00Z">
            <w:rPr>
              <w:del w:id="25" w:author="陈昌挺" w:date="2020-03-29T22:19:00Z"/>
              <w:sz w:val="32"/>
              <w:szCs w:val="32"/>
            </w:rPr>
          </w:rPrChange>
        </w:rPr>
        <w:pPrChange w:id="26" w:author="陈昌挺" w:date="2020-03-29T22:20:00Z">
          <w:pPr>
            <w:ind w:leftChars="-202" w:left="2" w:rightChars="-94" w:right="-197" w:hangingChars="133" w:hanging="426"/>
            <w:jc w:val="left"/>
          </w:pPr>
        </w:pPrChange>
      </w:pPr>
      <w:del w:id="27" w:author="陈昌挺" w:date="2020-03-29T22:19:00Z">
        <w:r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28" w:author="陈昌挺" w:date="2020-03-29T22:21:00Z">
              <w:rPr>
                <w:rFonts w:hint="eastAsia"/>
                <w:sz w:val="32"/>
                <w:szCs w:val="32"/>
              </w:rPr>
            </w:rPrChange>
          </w:rPr>
          <w:delText>附件</w:delText>
        </w:r>
        <w:r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29" w:author="陈昌挺" w:date="2020-03-29T22:21:00Z">
              <w:rPr>
                <w:sz w:val="32"/>
                <w:szCs w:val="32"/>
              </w:rPr>
            </w:rPrChange>
          </w:rPr>
          <w:delText>1.</w:delText>
        </w:r>
      </w:del>
    </w:p>
    <w:p w:rsidR="00000000" w:rsidRDefault="008B3D90">
      <w:pPr>
        <w:ind w:firstLineChars="200" w:firstLine="434"/>
        <w:rPr>
          <w:del w:id="30" w:author="陈昌挺" w:date="2020-03-29T22:19:00Z"/>
          <w:rFonts w:ascii="仿宋" w:eastAsia="仿宋" w:hAnsi="仿宋"/>
          <w:b/>
          <w:snapToGrid w:val="0"/>
          <w:spacing w:val="-12"/>
          <w:kern w:val="0"/>
          <w:sz w:val="24"/>
          <w:szCs w:val="32"/>
          <w:rPrChange w:id="31" w:author="陈昌挺" w:date="2020-03-29T22:21:00Z">
            <w:rPr>
              <w:del w:id="32" w:author="陈昌挺" w:date="2020-03-29T22:19:00Z"/>
              <w:b/>
              <w:sz w:val="32"/>
              <w:szCs w:val="32"/>
            </w:rPr>
          </w:rPrChange>
        </w:rPr>
        <w:pPrChange w:id="33" w:author="陈昌挺" w:date="2020-03-29T22:20:00Z">
          <w:pPr>
            <w:ind w:leftChars="-202" w:left="3" w:rightChars="-94" w:right="-197" w:hangingChars="133" w:hanging="427"/>
            <w:jc w:val="center"/>
          </w:pPr>
        </w:pPrChange>
      </w:pPr>
      <w:del w:id="34" w:author="陈昌挺" w:date="2020-03-29T22:19:00Z">
        <w:r w:rsidRPr="008B3D90">
          <w:rPr>
            <w:rFonts w:ascii="仿宋" w:eastAsia="仿宋" w:hAnsi="仿宋" w:hint="eastAsia"/>
            <w:b/>
            <w:snapToGrid w:val="0"/>
            <w:spacing w:val="-12"/>
            <w:kern w:val="0"/>
            <w:sz w:val="24"/>
            <w:szCs w:val="32"/>
            <w:rPrChange w:id="35" w:author="陈昌挺" w:date="2020-03-29T22:21:00Z">
              <w:rPr>
                <w:rFonts w:hint="eastAsia"/>
                <w:b/>
                <w:sz w:val="32"/>
                <w:szCs w:val="32"/>
              </w:rPr>
            </w:rPrChange>
          </w:rPr>
          <w:delText>学校师生员工流行病学暴露史排查及处置记录表</w:delText>
        </w:r>
      </w:del>
    </w:p>
    <w:p w:rsidR="00000000" w:rsidRPr="005D75D2" w:rsidRDefault="008B3D90">
      <w:pPr>
        <w:spacing w:line="360" w:lineRule="auto"/>
        <w:ind w:firstLineChars="200" w:firstLine="432"/>
        <w:rPr>
          <w:del w:id="36" w:author="陈昌挺" w:date="2020-03-29T22:21:00Z"/>
          <w:rFonts w:ascii="仿宋" w:eastAsia="仿宋" w:hAnsi="仿宋"/>
          <w:snapToGrid w:val="0"/>
          <w:spacing w:val="-12"/>
          <w:kern w:val="0"/>
          <w:sz w:val="24"/>
          <w:szCs w:val="32"/>
          <w:rPrChange w:id="37" w:author="潘娟" w:date="2020-03-30T15:40:00Z">
            <w:rPr>
              <w:del w:id="38" w:author="陈昌挺" w:date="2020-03-29T22:21:00Z"/>
              <w:sz w:val="28"/>
              <w:szCs w:val="28"/>
            </w:rPr>
          </w:rPrChange>
        </w:rPr>
        <w:pPrChange w:id="39" w:author="陈昌挺" w:date="2020-03-29T22:20:00Z">
          <w:pPr>
            <w:adjustRightInd w:val="0"/>
            <w:snapToGrid w:val="0"/>
            <w:spacing w:before="240" w:line="360" w:lineRule="auto"/>
            <w:ind w:leftChars="-202" w:left="-52" w:rightChars="-94" w:right="-197" w:hangingChars="133" w:hanging="372"/>
            <w:jc w:val="left"/>
          </w:pPr>
        </w:pPrChange>
      </w:pPr>
      <w:r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40" w:author="陈昌挺" w:date="2020-03-29T22:21:00Z">
            <w:rPr>
              <w:rFonts w:hint="eastAsia"/>
              <w:sz w:val="28"/>
              <w:szCs w:val="28"/>
            </w:rPr>
          </w:rPrChange>
        </w:rPr>
        <w:t>学校：</w:t>
      </w:r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41" w:author="陈昌挺" w:date="2020-03-29T22:21:00Z">
            <w:rPr>
              <w:sz w:val="28"/>
              <w:szCs w:val="28"/>
              <w:u w:val="single"/>
            </w:rPr>
          </w:rPrChange>
        </w:rPr>
        <w:t xml:space="preserve">    </w:t>
      </w:r>
      <w:ins w:id="42" w:author="潘娟" w:date="2020-03-30T15:40:00Z">
        <w:r w:rsidR="005D75D2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u w:val="single"/>
          </w:rPr>
          <w:t xml:space="preserve">  </w:t>
        </w:r>
      </w:ins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43" w:author="陈昌挺" w:date="2020-03-29T22:21:00Z">
            <w:rPr>
              <w:sz w:val="28"/>
              <w:szCs w:val="28"/>
              <w:u w:val="single"/>
            </w:rPr>
          </w:rPrChange>
        </w:rPr>
        <w:t xml:space="preserve"> </w:t>
      </w:r>
      <w:ins w:id="44" w:author="潘娟" w:date="2020-03-30T15:41:00Z">
        <w:r w:rsidR="005D75D2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u w:val="single"/>
          </w:rPr>
          <w:t xml:space="preserve">  </w:t>
        </w:r>
      </w:ins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45" w:author="陈昌挺" w:date="2020-03-29T22:21:00Z">
            <w:rPr>
              <w:sz w:val="28"/>
              <w:szCs w:val="28"/>
              <w:u w:val="single"/>
            </w:rPr>
          </w:rPrChange>
        </w:rPr>
        <w:t xml:space="preserve">       </w:t>
      </w:r>
      <w:ins w:id="46" w:author="潘娟" w:date="2020-03-30T15:40:00Z">
        <w:r w:rsidR="005D75D2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u w:val="single"/>
          </w:rPr>
          <w:t xml:space="preserve">  </w:t>
        </w:r>
      </w:ins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47" w:author="陈昌挺" w:date="2020-03-29T22:21:00Z">
            <w:rPr>
              <w:sz w:val="28"/>
              <w:szCs w:val="28"/>
              <w:u w:val="single"/>
            </w:rPr>
          </w:rPrChange>
        </w:rPr>
        <w:t xml:space="preserve">   </w:t>
      </w:r>
      <w:ins w:id="48" w:author="陈昌挺" w:date="2020-03-29T22:21:00Z">
        <w:r w:rsid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u w:val="single"/>
          </w:rPr>
          <w:t xml:space="preserve">       </w:t>
        </w:r>
      </w:ins>
      <w:ins w:id="49" w:author="潘娟" w:date="2020-03-30T15:40:00Z">
        <w:r w:rsidR="005D75D2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u w:val="single"/>
          </w:rPr>
          <w:t xml:space="preserve"> </w:t>
        </w:r>
        <w:r w:rsidR="005D75D2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</w:rPr>
          <w:t xml:space="preserve"> </w:t>
        </w:r>
      </w:ins>
    </w:p>
    <w:p w:rsidR="00000000" w:rsidRDefault="008B3D90">
      <w:pPr>
        <w:spacing w:line="360" w:lineRule="auto"/>
        <w:ind w:firstLineChars="200" w:firstLine="432"/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50" w:author="陈昌挺" w:date="2020-03-29T22:21:00Z">
            <w:rPr>
              <w:sz w:val="28"/>
              <w:szCs w:val="28"/>
            </w:rPr>
          </w:rPrChange>
        </w:rPr>
        <w:pPrChange w:id="51" w:author="陈昌挺" w:date="2020-03-29T22:20:00Z">
          <w:pPr>
            <w:adjustRightInd w:val="0"/>
            <w:snapToGrid w:val="0"/>
            <w:spacing w:line="360" w:lineRule="auto"/>
            <w:ind w:leftChars="-202" w:left="-52" w:rightChars="-94" w:right="-197" w:hangingChars="133" w:hanging="372"/>
            <w:jc w:val="left"/>
          </w:pPr>
        </w:pPrChange>
      </w:pPr>
      <w:r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52" w:author="陈昌挺" w:date="2020-03-29T22:21:00Z">
            <w:rPr>
              <w:rFonts w:hint="eastAsia"/>
              <w:sz w:val="28"/>
              <w:szCs w:val="28"/>
            </w:rPr>
          </w:rPrChange>
        </w:rPr>
        <w:t>姓名：</w:t>
      </w:r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53" w:author="陈昌挺" w:date="2020-03-29T22:21:00Z">
            <w:rPr>
              <w:sz w:val="28"/>
              <w:szCs w:val="28"/>
              <w:u w:val="single"/>
            </w:rPr>
          </w:rPrChange>
        </w:rPr>
        <w:t xml:space="preserve">    </w:t>
      </w:r>
      <w:del w:id="54" w:author="潘娟" w:date="2020-03-30T15:40:00Z">
        <w:r w:rsidRPr="008B3D90" w:rsidDel="005D75D2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u w:val="single"/>
            <w:rPrChange w:id="55" w:author="陈昌挺" w:date="2020-03-29T22:21:00Z">
              <w:rPr>
                <w:sz w:val="28"/>
                <w:szCs w:val="28"/>
                <w:u w:val="single"/>
              </w:rPr>
            </w:rPrChange>
          </w:rPr>
          <w:delText xml:space="preserve">  </w:delText>
        </w:r>
      </w:del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56" w:author="陈昌挺" w:date="2020-03-29T22:21:00Z">
            <w:rPr>
              <w:sz w:val="28"/>
              <w:szCs w:val="28"/>
              <w:u w:val="single"/>
            </w:rPr>
          </w:rPrChange>
        </w:rPr>
        <w:t xml:space="preserve">    </w:t>
      </w:r>
      <w:ins w:id="57" w:author="潘娟" w:date="2020-03-30T15:40:00Z">
        <w:r w:rsidR="005D75D2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u w:val="single"/>
          </w:rPr>
          <w:t xml:space="preserve">    </w:t>
        </w:r>
      </w:ins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58" w:author="陈昌挺" w:date="2020-03-29T22:21:00Z">
            <w:rPr>
              <w:sz w:val="28"/>
              <w:szCs w:val="28"/>
              <w:u w:val="single"/>
            </w:rPr>
          </w:rPrChange>
        </w:rPr>
        <w:t xml:space="preserve">     </w:t>
      </w:r>
      <w:del w:id="59" w:author="潘娟" w:date="2020-03-30T15:40:00Z">
        <w:r w:rsidRPr="008B3D90" w:rsidDel="005D75D2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60" w:author="陈昌挺" w:date="2020-03-29T22:21:00Z">
              <w:rPr>
                <w:sz w:val="28"/>
                <w:szCs w:val="28"/>
              </w:rPr>
            </w:rPrChange>
          </w:rPr>
          <w:delText xml:space="preserve">       </w:delText>
        </w:r>
      </w:del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61" w:author="陈昌挺" w:date="2020-03-29T22:21:00Z">
            <w:rPr>
              <w:sz w:val="28"/>
              <w:szCs w:val="28"/>
            </w:rPr>
          </w:rPrChange>
        </w:rPr>
        <w:t xml:space="preserve"> </w:t>
      </w:r>
      <w:r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62" w:author="陈昌挺" w:date="2020-03-29T22:21:00Z">
            <w:rPr>
              <w:rFonts w:hint="eastAsia"/>
              <w:sz w:val="28"/>
              <w:szCs w:val="28"/>
            </w:rPr>
          </w:rPrChange>
        </w:rPr>
        <w:t>班级：</w:t>
      </w:r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63" w:author="陈昌挺" w:date="2020-03-29T22:21:00Z">
            <w:rPr>
              <w:sz w:val="28"/>
              <w:szCs w:val="28"/>
              <w:u w:val="single"/>
            </w:rPr>
          </w:rPrChange>
        </w:rPr>
        <w:t xml:space="preserve">   </w:t>
      </w:r>
      <w:ins w:id="64" w:author="潘娟" w:date="2020-03-30T15:40:00Z">
        <w:r w:rsidR="005D75D2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u w:val="single"/>
          </w:rPr>
          <w:t xml:space="preserve">  </w:t>
        </w:r>
      </w:ins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65" w:author="陈昌挺" w:date="2020-03-29T22:21:00Z">
            <w:rPr>
              <w:sz w:val="28"/>
              <w:szCs w:val="28"/>
              <w:u w:val="single"/>
            </w:rPr>
          </w:rPrChange>
        </w:rPr>
        <w:t xml:space="preserve">       </w:t>
      </w:r>
    </w:p>
    <w:p w:rsidR="00000000" w:rsidRDefault="008B3D90">
      <w:pPr>
        <w:spacing w:line="360" w:lineRule="auto"/>
        <w:ind w:firstLineChars="200" w:firstLine="432"/>
        <w:rPr>
          <w:del w:id="66" w:author="陈昌挺" w:date="2020-03-29T22:21:00Z"/>
          <w:rFonts w:ascii="仿宋" w:eastAsia="仿宋" w:hAnsi="仿宋"/>
          <w:snapToGrid w:val="0"/>
          <w:spacing w:val="-12"/>
          <w:kern w:val="0"/>
          <w:sz w:val="24"/>
          <w:szCs w:val="32"/>
          <w:rPrChange w:id="67" w:author="陈昌挺" w:date="2020-03-29T22:21:00Z">
            <w:rPr>
              <w:del w:id="68" w:author="陈昌挺" w:date="2020-03-29T22:21:00Z"/>
              <w:sz w:val="28"/>
              <w:szCs w:val="28"/>
            </w:rPr>
          </w:rPrChange>
        </w:rPr>
        <w:pPrChange w:id="69" w:author="陈昌挺" w:date="2020-03-29T22:20:00Z">
          <w:pPr>
            <w:adjustRightInd w:val="0"/>
            <w:snapToGrid w:val="0"/>
            <w:spacing w:line="360" w:lineRule="auto"/>
            <w:ind w:leftChars="-202" w:left="-52" w:rightChars="-94" w:right="-197" w:hangingChars="133" w:hanging="372"/>
            <w:jc w:val="left"/>
          </w:pPr>
        </w:pPrChange>
      </w:pPr>
      <w:r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70" w:author="陈昌挺" w:date="2020-03-29T22:21:00Z">
            <w:rPr>
              <w:rFonts w:hint="eastAsia"/>
              <w:sz w:val="28"/>
              <w:szCs w:val="28"/>
            </w:rPr>
          </w:rPrChange>
        </w:rPr>
        <w:t>体温：</w:t>
      </w:r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71" w:author="陈昌挺" w:date="2020-03-29T22:21:00Z">
            <w:rPr>
              <w:sz w:val="28"/>
              <w:szCs w:val="28"/>
              <w:u w:val="single"/>
            </w:rPr>
          </w:rPrChange>
        </w:rPr>
        <w:t xml:space="preserve">          </w:t>
      </w:r>
      <w:ins w:id="72" w:author="潘娟" w:date="2020-03-30T15:40:00Z">
        <w:r w:rsidR="005D75D2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u w:val="single"/>
          </w:rPr>
          <w:t xml:space="preserve">  </w:t>
        </w:r>
      </w:ins>
      <w:ins w:id="73" w:author="陈昌挺" w:date="2020-03-29T22:21:00Z">
        <w:del w:id="74" w:author="潘娟" w:date="2020-03-30T15:40:00Z">
          <w:r w:rsidR="00DB6C91" w:rsidDel="005D75D2">
            <w:rPr>
              <w:rFonts w:ascii="仿宋" w:eastAsia="仿宋" w:hAnsi="仿宋"/>
              <w:snapToGrid w:val="0"/>
              <w:spacing w:val="-12"/>
              <w:kern w:val="0"/>
              <w:sz w:val="24"/>
              <w:szCs w:val="32"/>
              <w:u w:val="single"/>
            </w:rPr>
            <w:delText xml:space="preserve"> </w:delText>
          </w:r>
        </w:del>
        <w:r w:rsid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u w:val="single"/>
          </w:rPr>
          <w:t xml:space="preserve">     </w:t>
        </w:r>
      </w:ins>
    </w:p>
    <w:p w:rsidR="00000000" w:rsidRDefault="008B3D90">
      <w:pPr>
        <w:spacing w:line="360" w:lineRule="auto"/>
        <w:ind w:firstLineChars="200" w:firstLine="432"/>
        <w:rPr>
          <w:del w:id="75" w:author="陈昌挺" w:date="2020-03-29T22:23:00Z"/>
          <w:rFonts w:ascii="仿宋" w:eastAsia="仿宋" w:hAnsi="仿宋"/>
          <w:snapToGrid w:val="0"/>
          <w:spacing w:val="-12"/>
          <w:kern w:val="0"/>
          <w:sz w:val="24"/>
          <w:szCs w:val="32"/>
          <w:u w:val="single"/>
        </w:rPr>
        <w:pPrChange w:id="76" w:author="陈昌挺" w:date="2020-03-29T22:23:00Z">
          <w:pPr>
            <w:adjustRightInd w:val="0"/>
            <w:snapToGrid w:val="0"/>
            <w:spacing w:line="360" w:lineRule="auto"/>
            <w:ind w:leftChars="-202" w:left="-52" w:rightChars="-94" w:right="-197" w:hangingChars="133" w:hanging="372"/>
            <w:jc w:val="left"/>
          </w:pPr>
        </w:pPrChange>
      </w:pPr>
      <w:r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77" w:author="陈昌挺" w:date="2020-03-29T22:21:00Z">
            <w:rPr>
              <w:rFonts w:hint="eastAsia"/>
              <w:sz w:val="28"/>
              <w:szCs w:val="28"/>
            </w:rPr>
          </w:rPrChange>
        </w:rPr>
        <w:t>相关症状：</w:t>
      </w:r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78" w:author="陈昌挺" w:date="2020-03-29T22:21:00Z">
            <w:rPr>
              <w:sz w:val="28"/>
              <w:szCs w:val="28"/>
              <w:u w:val="single"/>
            </w:rPr>
          </w:rPrChange>
        </w:rPr>
        <w:t xml:space="preserve">        </w:t>
      </w:r>
      <w:ins w:id="79" w:author="潘娟" w:date="2020-03-30T15:40:00Z">
        <w:r w:rsidR="005D75D2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u w:val="single"/>
          </w:rPr>
          <w:t xml:space="preserve">   </w:t>
        </w:r>
      </w:ins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80" w:author="陈昌挺" w:date="2020-03-29T22:21:00Z">
            <w:rPr>
              <w:sz w:val="28"/>
              <w:szCs w:val="28"/>
              <w:u w:val="single"/>
            </w:rPr>
          </w:rPrChange>
        </w:rPr>
        <w:t xml:space="preserve">                         </w:t>
      </w:r>
      <w:ins w:id="81" w:author="陈昌挺" w:date="2020-03-29T22:21:00Z">
        <w:r w:rsid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u w:val="single"/>
          </w:rPr>
          <w:t xml:space="preserve"> </w:t>
        </w:r>
        <w:del w:id="82" w:author="潘娟" w:date="2020-03-30T15:41:00Z">
          <w:r w:rsidR="00DB6C91" w:rsidDel="005D75D2">
            <w:rPr>
              <w:rFonts w:ascii="仿宋" w:eastAsia="仿宋" w:hAnsi="仿宋"/>
              <w:snapToGrid w:val="0"/>
              <w:spacing w:val="-12"/>
              <w:kern w:val="0"/>
              <w:sz w:val="24"/>
              <w:szCs w:val="32"/>
              <w:u w:val="single"/>
            </w:rPr>
            <w:delText xml:space="preserve">  </w:delText>
          </w:r>
        </w:del>
      </w:ins>
      <w:ins w:id="83" w:author="潘娟" w:date="2020-03-30T15:40:00Z">
        <w:r w:rsidR="005D75D2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u w:val="single"/>
          </w:rPr>
          <w:t xml:space="preserve">   </w:t>
        </w:r>
      </w:ins>
      <w:ins w:id="84" w:author="陈昌挺" w:date="2020-03-29T22:21:00Z">
        <w:r w:rsid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u w:val="single"/>
          </w:rPr>
          <w:t xml:space="preserve">   </w:t>
        </w:r>
      </w:ins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85" w:author="陈昌挺" w:date="2020-03-29T22:21:00Z">
            <w:rPr>
              <w:sz w:val="28"/>
              <w:szCs w:val="28"/>
              <w:u w:val="single"/>
            </w:rPr>
          </w:rPrChange>
        </w:rPr>
        <w:t xml:space="preserve">  </w:t>
      </w:r>
    </w:p>
    <w:p w:rsidR="00000000" w:rsidRDefault="005D75D2">
      <w:pPr>
        <w:spacing w:line="360" w:lineRule="auto"/>
        <w:ind w:firstLineChars="200" w:firstLine="432"/>
        <w:rPr>
          <w:ins w:id="86" w:author="陈昌挺" w:date="2020-03-29T22:23:00Z"/>
          <w:rFonts w:ascii="仿宋" w:eastAsia="仿宋" w:hAnsi="仿宋"/>
          <w:snapToGrid w:val="0"/>
          <w:spacing w:val="-12"/>
          <w:kern w:val="0"/>
          <w:sz w:val="24"/>
          <w:szCs w:val="32"/>
          <w:u w:val="single"/>
        </w:rPr>
        <w:pPrChange w:id="87" w:author="陈昌挺" w:date="2020-03-29T22:20:00Z">
          <w:pPr>
            <w:adjustRightInd w:val="0"/>
            <w:snapToGrid w:val="0"/>
            <w:spacing w:line="360" w:lineRule="auto"/>
            <w:ind w:leftChars="-202" w:left="-137" w:rightChars="-94" w:right="-197" w:hangingChars="133" w:hanging="287"/>
            <w:jc w:val="left"/>
          </w:pPr>
        </w:pPrChange>
      </w:pPr>
    </w:p>
    <w:p w:rsidR="00000000" w:rsidRDefault="005D75D2">
      <w:pPr>
        <w:spacing w:line="360" w:lineRule="auto"/>
        <w:ind w:firstLineChars="200" w:firstLine="432"/>
        <w:rPr>
          <w:ins w:id="88" w:author="陈昌挺" w:date="2020-03-29T22:23:00Z"/>
          <w:rFonts w:ascii="仿宋" w:eastAsia="仿宋" w:hAnsi="仿宋"/>
          <w:snapToGrid w:val="0"/>
          <w:spacing w:val="-12"/>
          <w:kern w:val="0"/>
          <w:sz w:val="24"/>
          <w:szCs w:val="32"/>
          <w:rPrChange w:id="89" w:author="陈昌挺" w:date="2020-03-29T22:21:00Z">
            <w:rPr>
              <w:ins w:id="90" w:author="陈昌挺" w:date="2020-03-29T22:23:00Z"/>
              <w:sz w:val="28"/>
              <w:szCs w:val="28"/>
            </w:rPr>
          </w:rPrChange>
        </w:rPr>
        <w:pPrChange w:id="91" w:author="陈昌挺" w:date="2020-03-29T22:20:00Z">
          <w:pPr>
            <w:adjustRightInd w:val="0"/>
            <w:snapToGrid w:val="0"/>
            <w:spacing w:line="360" w:lineRule="auto"/>
            <w:ind w:leftChars="-202" w:left="-52" w:rightChars="-94" w:right="-197" w:hangingChars="133" w:hanging="372"/>
            <w:jc w:val="left"/>
          </w:pPr>
        </w:pPrChange>
      </w:pPr>
    </w:p>
    <w:p w:rsidR="00000000" w:rsidRDefault="008B3D90">
      <w:pPr>
        <w:pStyle w:val="a6"/>
        <w:spacing w:line="360" w:lineRule="auto"/>
        <w:ind w:left="432" w:firstLineChars="0" w:firstLine="0"/>
        <w:rPr>
          <w:del w:id="92" w:author="陈昌挺" w:date="2020-03-29T22:23:00Z"/>
          <w:rFonts w:ascii="黑体" w:eastAsia="黑体" w:hAnsi="黑体"/>
          <w:snapToGrid w:val="0"/>
          <w:spacing w:val="-12"/>
          <w:kern w:val="0"/>
          <w:sz w:val="24"/>
          <w:szCs w:val="32"/>
          <w:rPrChange w:id="93" w:author="陈昌挺" w:date="2020-03-29T22:26:00Z">
            <w:rPr>
              <w:del w:id="94" w:author="陈昌挺" w:date="2020-03-29T22:23:00Z"/>
              <w:sz w:val="28"/>
              <w:szCs w:val="28"/>
            </w:rPr>
          </w:rPrChange>
        </w:rPr>
        <w:pPrChange w:id="95" w:author="陈昌挺" w:date="2020-03-29T22:23:00Z">
          <w:pPr>
            <w:adjustRightInd w:val="0"/>
            <w:snapToGrid w:val="0"/>
            <w:spacing w:line="360" w:lineRule="auto"/>
            <w:ind w:leftChars="-202" w:left="-137" w:rightChars="-94" w:right="-197" w:hangingChars="133" w:hanging="287"/>
            <w:jc w:val="left"/>
          </w:pPr>
        </w:pPrChange>
      </w:pPr>
      <w:ins w:id="96" w:author="陈昌挺" w:date="2020-03-29T22:23:00Z">
        <w:r w:rsidRPr="008B3D90">
          <w:rPr>
            <w:rFonts w:ascii="黑体" w:eastAsia="黑体" w:hAnsi="黑体" w:hint="eastAsia"/>
            <w:snapToGrid w:val="0"/>
            <w:spacing w:val="-12"/>
            <w:kern w:val="0"/>
            <w:sz w:val="24"/>
            <w:szCs w:val="32"/>
            <w:rPrChange w:id="97" w:author="陈昌挺" w:date="2020-03-29T22:26:00Z">
              <w:rPr>
                <w:rFonts w:ascii="仿宋" w:eastAsia="仿宋" w:hAnsi="仿宋" w:hint="eastAsia"/>
                <w:snapToGrid w:val="0"/>
                <w:spacing w:val="-12"/>
                <w:kern w:val="0"/>
                <w:sz w:val="24"/>
                <w:szCs w:val="32"/>
              </w:rPr>
            </w:rPrChange>
          </w:rPr>
          <w:t>一</w:t>
        </w:r>
        <w:r w:rsidRPr="008B3D90">
          <w:rPr>
            <w:rFonts w:ascii="黑体" w:eastAsia="黑体" w:hAnsi="黑体"/>
            <w:snapToGrid w:val="0"/>
            <w:spacing w:val="-12"/>
            <w:kern w:val="0"/>
            <w:sz w:val="24"/>
            <w:szCs w:val="32"/>
            <w:rPrChange w:id="98" w:author="陈昌挺" w:date="2020-03-29T22:26:00Z">
              <w:rPr>
                <w:rFonts w:ascii="仿宋" w:eastAsia="仿宋" w:hAnsi="仿宋"/>
                <w:snapToGrid w:val="0"/>
                <w:spacing w:val="-12"/>
                <w:kern w:val="0"/>
                <w:sz w:val="24"/>
                <w:szCs w:val="32"/>
              </w:rPr>
            </w:rPrChange>
          </w:rPr>
          <w:t>、</w:t>
        </w:r>
      </w:ins>
    </w:p>
    <w:p w:rsidR="00000000" w:rsidRDefault="008B3D90">
      <w:pPr>
        <w:pStyle w:val="a6"/>
        <w:spacing w:line="360" w:lineRule="auto"/>
        <w:ind w:left="432" w:firstLineChars="0" w:firstLine="0"/>
        <w:rPr>
          <w:ins w:id="99" w:author="陈昌挺" w:date="2020-03-30T11:49:00Z"/>
          <w:rFonts w:ascii="黑体" w:eastAsia="黑体" w:hAnsi="黑体"/>
          <w:snapToGrid w:val="0"/>
          <w:spacing w:val="-12"/>
          <w:kern w:val="0"/>
          <w:sz w:val="24"/>
          <w:szCs w:val="32"/>
        </w:rPr>
        <w:pPrChange w:id="100" w:author="陈昌挺" w:date="2020-03-29T22:23:00Z">
          <w:pPr>
            <w:adjustRightInd w:val="0"/>
            <w:snapToGrid w:val="0"/>
            <w:spacing w:line="360" w:lineRule="auto"/>
            <w:ind w:leftChars="-202" w:left="-52" w:rightChars="-94" w:right="-197" w:hangingChars="133" w:hanging="372"/>
            <w:jc w:val="left"/>
          </w:pPr>
        </w:pPrChange>
      </w:pPr>
      <w:del w:id="101" w:author="陈昌挺" w:date="2020-03-29T22:21:00Z">
        <w:r w:rsidRPr="008B3D90">
          <w:rPr>
            <w:rFonts w:ascii="黑体" w:eastAsia="黑体" w:hAnsi="黑体" w:hint="eastAsia"/>
            <w:snapToGrid w:val="0"/>
            <w:spacing w:val="-12"/>
            <w:kern w:val="0"/>
            <w:sz w:val="24"/>
            <w:szCs w:val="32"/>
            <w:rPrChange w:id="102" w:author="陈昌挺" w:date="2020-03-29T22:26:00Z">
              <w:rPr>
                <w:rFonts w:hint="eastAsia"/>
                <w:sz w:val="28"/>
                <w:szCs w:val="28"/>
              </w:rPr>
            </w:rPrChange>
          </w:rPr>
          <w:delText>一、</w:delText>
        </w:r>
      </w:del>
      <w:r w:rsidRPr="008B3D90">
        <w:rPr>
          <w:rFonts w:ascii="黑体" w:eastAsia="黑体" w:hAnsi="黑体" w:hint="eastAsia"/>
          <w:snapToGrid w:val="0"/>
          <w:spacing w:val="-12"/>
          <w:kern w:val="0"/>
          <w:sz w:val="24"/>
          <w:szCs w:val="32"/>
          <w:rPrChange w:id="103" w:author="陈昌挺" w:date="2020-03-29T22:26:00Z">
            <w:rPr>
              <w:rFonts w:hint="eastAsia"/>
              <w:sz w:val="28"/>
              <w:szCs w:val="28"/>
            </w:rPr>
          </w:rPrChange>
        </w:rPr>
        <w:t>流行病学暴露史排查（如果“是”在相应选项中打钩）：</w:t>
      </w:r>
    </w:p>
    <w:p w:rsidR="00000000" w:rsidRDefault="005D75D2">
      <w:pPr>
        <w:spacing w:line="360" w:lineRule="auto"/>
        <w:ind w:firstLineChars="200" w:firstLine="432"/>
        <w:rPr>
          <w:del w:id="104" w:author="陈昌挺" w:date="2020-03-30T11:50:00Z"/>
          <w:rFonts w:ascii="仿宋" w:eastAsia="仿宋" w:hAnsi="仿宋"/>
          <w:snapToGrid w:val="0"/>
          <w:spacing w:val="-12"/>
          <w:kern w:val="0"/>
          <w:sz w:val="24"/>
          <w:szCs w:val="32"/>
          <w:rPrChange w:id="105" w:author="陈昌挺" w:date="2020-03-30T11:53:00Z">
            <w:rPr>
              <w:del w:id="106" w:author="陈昌挺" w:date="2020-03-30T11:50:00Z"/>
              <w:sz w:val="28"/>
              <w:szCs w:val="28"/>
            </w:rPr>
          </w:rPrChange>
        </w:rPr>
        <w:pPrChange w:id="107" w:author="陈昌挺" w:date="2020-03-30T11:53:00Z">
          <w:pPr>
            <w:adjustRightInd w:val="0"/>
            <w:snapToGrid w:val="0"/>
            <w:spacing w:line="360" w:lineRule="auto"/>
            <w:ind w:leftChars="-202" w:left="-52" w:rightChars="-94" w:right="-197" w:hangingChars="133" w:hanging="372"/>
            <w:jc w:val="left"/>
          </w:pPr>
        </w:pPrChange>
      </w:pPr>
    </w:p>
    <w:p w:rsidR="00000000" w:rsidRDefault="00DB6C91">
      <w:pPr>
        <w:spacing w:line="360" w:lineRule="auto"/>
        <w:ind w:firstLineChars="200" w:firstLine="432"/>
        <w:rPr>
          <w:ins w:id="108" w:author="陈昌挺" w:date="2020-03-30T11:50:00Z"/>
          <w:rFonts w:ascii="仿宋" w:eastAsia="仿宋" w:hAnsi="仿宋"/>
          <w:snapToGrid w:val="0"/>
          <w:spacing w:val="-12"/>
          <w:kern w:val="0"/>
          <w:sz w:val="24"/>
          <w:szCs w:val="32"/>
        </w:rPr>
        <w:pPrChange w:id="109" w:author="陈昌挺" w:date="2020-03-30T11:53:00Z">
          <w:pPr>
            <w:pStyle w:val="a6"/>
            <w:numPr>
              <w:numId w:val="1"/>
            </w:numPr>
            <w:adjustRightInd w:val="0"/>
            <w:snapToGrid w:val="0"/>
            <w:spacing w:line="360" w:lineRule="auto"/>
            <w:ind w:leftChars="-202" w:left="-137" w:rightChars="-94" w:right="-197" w:hangingChars="133" w:hanging="287"/>
            <w:jc w:val="left"/>
          </w:pPr>
        </w:pPrChange>
      </w:pPr>
      <w:ins w:id="110" w:author="陈昌挺" w:date="2020-03-29T22:21:00Z">
        <w:r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</w:rPr>
          <w:t>1.</w:t>
        </w:r>
      </w:ins>
      <w:ins w:id="111" w:author="陈昌挺" w:date="2020-03-30T11:50:00Z">
        <w:r w:rsidR="008B3D90"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112" w:author="陈昌挺" w:date="2020-03-30T11:53:00Z">
              <w:rPr>
                <w:rFonts w:ascii="仿宋" w:eastAsia="仿宋" w:hAnsi="仿宋" w:hint="eastAsia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发病前</w:t>
        </w:r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113" w:author="陈昌挺" w:date="2020-03-30T11:53:00Z">
              <w:rPr>
                <w:rFonts w:ascii="仿宋" w:eastAsia="仿宋" w:hAnsi="仿宋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14天内有境外或</w:t>
        </w:r>
        <w:r w:rsidR="008B3D90"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114" w:author="陈昌挺" w:date="2020-03-30T11:53:00Z">
              <w:rPr>
                <w:rFonts w:ascii="仿宋" w:eastAsia="仿宋" w:hAnsi="仿宋" w:hint="eastAsia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疫情重点地区</w:t>
        </w:r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115" w:author="陈昌挺" w:date="2020-03-30T11:53:00Z">
              <w:rPr>
                <w:rFonts w:ascii="仿宋" w:eastAsia="仿宋" w:hAnsi="仿宋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旅居史</w:t>
        </w:r>
        <w:r w:rsidR="008B3D90"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116" w:author="陈昌挺" w:date="2020-03-30T11:53:00Z">
              <w:rPr>
                <w:rFonts w:ascii="仿宋" w:eastAsia="仿宋" w:hAnsi="仿宋" w:hint="eastAsia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或</w:t>
        </w:r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117" w:author="陈昌挺" w:date="2020-03-30T11:53:00Z">
              <w:rPr>
                <w:rFonts w:ascii="仿宋" w:eastAsia="仿宋" w:hAnsi="仿宋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途</w:t>
        </w:r>
        <w:r w:rsidR="008B3D90"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118" w:author="陈昌挺" w:date="2020-03-30T11:53:00Z">
              <w:rPr>
                <w:rFonts w:ascii="仿宋" w:eastAsia="仿宋" w:hAnsi="仿宋" w:hint="eastAsia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经</w:t>
        </w:r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119" w:author="陈昌挺" w:date="2020-03-30T11:53:00Z">
              <w:rPr>
                <w:rFonts w:ascii="仿宋" w:eastAsia="仿宋" w:hAnsi="仿宋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史</w:t>
        </w:r>
      </w:ins>
      <w:del w:id="120" w:author="陈昌挺" w:date="2020-03-30T11:50:00Z">
        <w:r w:rsidR="008B3D90"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121" w:author="陈昌挺" w:date="2020-03-29T22:26:00Z">
              <w:rPr>
                <w:rFonts w:hint="eastAsia"/>
                <w:sz w:val="28"/>
                <w:szCs w:val="28"/>
              </w:rPr>
            </w:rPrChange>
          </w:rPr>
          <w:delText>发病前</w:delText>
        </w:r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122" w:author="陈昌挺" w:date="2020-03-29T22:26:00Z">
              <w:rPr>
                <w:sz w:val="28"/>
                <w:szCs w:val="28"/>
              </w:rPr>
            </w:rPrChange>
          </w:rPr>
          <w:delText>14</w:delText>
        </w:r>
        <w:r w:rsidR="008B3D90"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123" w:author="陈昌挺" w:date="2020-03-29T22:26:00Z">
              <w:rPr>
                <w:rFonts w:hint="eastAsia"/>
                <w:sz w:val="28"/>
                <w:szCs w:val="28"/>
              </w:rPr>
            </w:rPrChange>
          </w:rPr>
          <w:delText>天内有疫情重点地区旅居史或途经史</w:delText>
        </w:r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124" w:author="陈昌挺" w:date="2020-03-29T22:26:00Z">
              <w:rPr>
                <w:sz w:val="28"/>
                <w:szCs w:val="28"/>
              </w:rPr>
            </w:rPrChange>
          </w:rPr>
          <w:delText xml:space="preserve">      </w:delText>
        </w:r>
      </w:del>
      <w:del w:id="125" w:author="陈昌挺" w:date="2020-03-30T11:51:00Z"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126" w:author="陈昌挺" w:date="2020-03-29T22:26:00Z">
              <w:rPr>
                <w:sz w:val="28"/>
                <w:szCs w:val="28"/>
              </w:rPr>
            </w:rPrChange>
          </w:rPr>
          <w:delText xml:space="preserve">  </w:delText>
        </w:r>
      </w:del>
      <w:ins w:id="127" w:author="陈昌挺" w:date="2020-03-30T11:51:00Z">
        <w:r w:rsidR="000C784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</w:rPr>
          <w:t xml:space="preserve"> </w:t>
        </w:r>
      </w:ins>
      <w:r w:rsidR="008B3D90"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128" w:author="陈昌挺" w:date="2020-03-29T22:26:00Z">
            <w:rPr>
              <w:sz w:val="28"/>
              <w:szCs w:val="28"/>
            </w:rPr>
          </w:rPrChange>
        </w:rPr>
        <w:t xml:space="preserve">       </w:t>
      </w:r>
      <w:ins w:id="129" w:author="陈昌挺" w:date="2020-03-29T22:22:00Z">
        <w:r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</w:rPr>
          <w:t xml:space="preserve">             </w:t>
        </w:r>
      </w:ins>
      <w:r w:rsidR="008B3D90"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130" w:author="陈昌挺" w:date="2020-03-29T22:26:00Z">
            <w:rPr>
              <w:sz w:val="28"/>
              <w:szCs w:val="28"/>
            </w:rPr>
          </w:rPrChange>
        </w:rPr>
        <w:t xml:space="preserve">   </w:t>
      </w:r>
      <w:ins w:id="131" w:author="陈昌挺" w:date="2020-03-29T22:23:00Z">
        <w:r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</w:rPr>
          <w:t xml:space="preserve"> </w:t>
        </w:r>
      </w:ins>
      <w:r w:rsidR="008B3D90"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132" w:author="陈昌挺" w:date="2020-03-29T22:26:00Z">
            <w:rPr>
              <w:rFonts w:ascii="宋体" w:eastAsia="宋体" w:hAnsi="宋体" w:hint="eastAsia"/>
              <w:sz w:val="28"/>
              <w:szCs w:val="28"/>
            </w:rPr>
          </w:rPrChange>
        </w:rPr>
        <w:t>□</w:t>
      </w:r>
    </w:p>
    <w:p w:rsidR="00000000" w:rsidRDefault="005D75D2">
      <w:pPr>
        <w:spacing w:line="360" w:lineRule="auto"/>
        <w:ind w:firstLineChars="200" w:firstLine="432"/>
        <w:rPr>
          <w:del w:id="133" w:author="陈昌挺" w:date="2020-03-30T11:51:00Z"/>
          <w:rFonts w:ascii="仿宋" w:eastAsia="仿宋" w:hAnsi="仿宋"/>
          <w:snapToGrid w:val="0"/>
          <w:spacing w:val="-12"/>
          <w:kern w:val="0"/>
          <w:sz w:val="24"/>
          <w:szCs w:val="32"/>
          <w:rPrChange w:id="134" w:author="陈昌挺" w:date="2020-03-29T22:26:00Z">
            <w:rPr>
              <w:del w:id="135" w:author="陈昌挺" w:date="2020-03-30T11:51:00Z"/>
              <w:sz w:val="28"/>
              <w:szCs w:val="28"/>
            </w:rPr>
          </w:rPrChange>
        </w:rPr>
        <w:pPrChange w:id="136" w:author="陈昌挺" w:date="2020-03-30T11:53:00Z">
          <w:pPr>
            <w:pStyle w:val="a6"/>
            <w:numPr>
              <w:numId w:val="1"/>
            </w:numPr>
            <w:adjustRightInd w:val="0"/>
            <w:snapToGrid w:val="0"/>
            <w:spacing w:line="360" w:lineRule="auto"/>
            <w:ind w:leftChars="-202" w:left="-52" w:rightChars="-94" w:right="-197" w:hangingChars="133" w:hanging="372"/>
            <w:jc w:val="left"/>
          </w:pPr>
        </w:pPrChange>
      </w:pPr>
    </w:p>
    <w:p w:rsidR="00000000" w:rsidRDefault="00DB6C91">
      <w:pPr>
        <w:spacing w:line="360" w:lineRule="auto"/>
        <w:ind w:firstLineChars="200" w:firstLine="432"/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137" w:author="陈昌挺" w:date="2020-03-29T22:26:00Z">
            <w:rPr>
              <w:sz w:val="28"/>
              <w:szCs w:val="28"/>
            </w:rPr>
          </w:rPrChange>
        </w:rPr>
        <w:pPrChange w:id="138" w:author="陈昌挺" w:date="2020-03-30T11:53:00Z">
          <w:pPr>
            <w:pStyle w:val="a6"/>
            <w:numPr>
              <w:numId w:val="1"/>
            </w:numPr>
            <w:adjustRightInd w:val="0"/>
            <w:snapToGrid w:val="0"/>
            <w:spacing w:line="360" w:lineRule="auto"/>
            <w:ind w:leftChars="-202" w:left="-137" w:rightChars="-94" w:right="-197" w:hangingChars="133" w:hanging="287"/>
            <w:jc w:val="left"/>
          </w:pPr>
        </w:pPrChange>
      </w:pPr>
      <w:ins w:id="139" w:author="陈昌挺" w:date="2020-03-29T22:21:00Z">
        <w:r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</w:rPr>
          <w:t>2.</w:t>
        </w:r>
      </w:ins>
      <w:ins w:id="140" w:author="陈昌挺" w:date="2020-03-30T11:51:00Z">
        <w:r w:rsidR="008B3D90"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141" w:author="陈昌挺" w:date="2020-03-30T11:53:00Z">
              <w:rPr>
                <w:rFonts w:ascii="仿宋" w:eastAsia="仿宋" w:hAnsi="仿宋" w:hint="eastAsia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发病前</w:t>
        </w:r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142" w:author="陈昌挺" w:date="2020-03-30T11:53:00Z">
              <w:rPr>
                <w:rFonts w:ascii="仿宋" w:eastAsia="仿宋" w:hAnsi="仿宋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14天内有确诊、</w:t>
        </w:r>
        <w:r w:rsidR="008B3D90"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143" w:author="陈昌挺" w:date="2020-03-30T11:53:00Z">
              <w:rPr>
                <w:rFonts w:ascii="仿宋" w:eastAsia="仿宋" w:hAnsi="仿宋" w:hint="eastAsia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疑似病例或无症状</w:t>
        </w:r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144" w:author="陈昌挺" w:date="2020-03-30T11:53:00Z">
              <w:rPr>
                <w:rFonts w:ascii="仿宋" w:eastAsia="仿宋" w:hAnsi="仿宋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感染者</w:t>
        </w:r>
        <w:r w:rsidR="008B3D90"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145" w:author="陈昌挺" w:date="2020-03-30T11:53:00Z">
              <w:rPr>
                <w:rFonts w:ascii="仿宋" w:eastAsia="仿宋" w:hAnsi="仿宋" w:hint="eastAsia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接触</w:t>
        </w:r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146" w:author="陈昌挺" w:date="2020-03-30T11:53:00Z">
              <w:rPr>
                <w:rFonts w:ascii="仿宋" w:eastAsia="仿宋" w:hAnsi="仿宋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 xml:space="preserve">史       </w:t>
        </w:r>
      </w:ins>
      <w:del w:id="147" w:author="陈昌挺" w:date="2020-03-30T11:51:00Z">
        <w:r w:rsidR="008B3D90"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148" w:author="陈昌挺" w:date="2020-03-29T22:26:00Z">
              <w:rPr>
                <w:rFonts w:hint="eastAsia"/>
                <w:sz w:val="28"/>
                <w:szCs w:val="28"/>
              </w:rPr>
            </w:rPrChange>
          </w:rPr>
          <w:delText>发病前</w:delText>
        </w:r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149" w:author="陈昌挺" w:date="2020-03-29T22:26:00Z">
              <w:rPr>
                <w:sz w:val="28"/>
                <w:szCs w:val="28"/>
              </w:rPr>
            </w:rPrChange>
          </w:rPr>
          <w:delText>14</w:delText>
        </w:r>
        <w:r w:rsidR="008B3D90"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150" w:author="陈昌挺" w:date="2020-03-29T22:26:00Z">
              <w:rPr>
                <w:rFonts w:hint="eastAsia"/>
                <w:sz w:val="28"/>
                <w:szCs w:val="28"/>
              </w:rPr>
            </w:rPrChange>
          </w:rPr>
          <w:delText>天内有确诊、疑似病例或无症状感染者接触史</w:delText>
        </w:r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151" w:author="陈昌挺" w:date="2020-03-29T22:26:00Z">
              <w:rPr>
                <w:sz w:val="28"/>
                <w:szCs w:val="28"/>
              </w:rPr>
            </w:rPrChange>
          </w:rPr>
          <w:delText xml:space="preserve">      </w:delText>
        </w:r>
      </w:del>
      <w:ins w:id="152" w:author="陈昌挺" w:date="2020-03-30T11:51:00Z">
        <w:r w:rsidR="000C784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</w:rPr>
          <w:t xml:space="preserve"> </w:t>
        </w:r>
      </w:ins>
      <w:ins w:id="153" w:author="陈昌挺" w:date="2020-03-29T22:22:00Z">
        <w:r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</w:rPr>
          <w:t xml:space="preserve">        </w:t>
        </w:r>
      </w:ins>
      <w:r w:rsidR="008B3D90"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154" w:author="陈昌挺" w:date="2020-03-29T22:26:00Z">
            <w:rPr>
              <w:sz w:val="28"/>
              <w:szCs w:val="28"/>
            </w:rPr>
          </w:rPrChange>
        </w:rPr>
        <w:t xml:space="preserve">  </w:t>
      </w:r>
      <w:ins w:id="155" w:author="陈昌挺" w:date="2020-03-29T22:22:00Z">
        <w:r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</w:rPr>
          <w:t xml:space="preserve">   </w:t>
        </w:r>
      </w:ins>
      <w:r w:rsidR="008B3D90"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156" w:author="陈昌挺" w:date="2020-03-29T22:26:00Z">
            <w:rPr>
              <w:sz w:val="28"/>
              <w:szCs w:val="28"/>
            </w:rPr>
          </w:rPrChange>
        </w:rPr>
        <w:t xml:space="preserve">  </w:t>
      </w:r>
      <w:r w:rsidR="008B3D90"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157" w:author="陈昌挺" w:date="2020-03-29T22:26:00Z">
            <w:rPr>
              <w:rFonts w:ascii="宋体" w:eastAsia="宋体" w:hAnsi="宋体" w:hint="eastAsia"/>
              <w:sz w:val="28"/>
              <w:szCs w:val="28"/>
            </w:rPr>
          </w:rPrChange>
        </w:rPr>
        <w:t>□</w:t>
      </w:r>
      <w:del w:id="158" w:author="陈昌挺" w:date="2020-03-29T22:22:00Z"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159" w:author="陈昌挺" w:date="2020-03-29T22:26:00Z">
              <w:rPr>
                <w:sz w:val="28"/>
                <w:szCs w:val="28"/>
              </w:rPr>
            </w:rPrChange>
          </w:rPr>
          <w:delText xml:space="preserve">                                                 </w:delText>
        </w:r>
      </w:del>
    </w:p>
    <w:p w:rsidR="00000000" w:rsidRDefault="00DB6C91">
      <w:pPr>
        <w:spacing w:line="360" w:lineRule="auto"/>
        <w:ind w:firstLineChars="200" w:firstLine="432"/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160" w:author="陈昌挺" w:date="2020-03-29T22:26:00Z">
            <w:rPr>
              <w:sz w:val="28"/>
              <w:szCs w:val="28"/>
            </w:rPr>
          </w:rPrChange>
        </w:rPr>
        <w:pPrChange w:id="161" w:author="陈昌挺" w:date="2020-03-30T11:53:00Z">
          <w:pPr>
            <w:pStyle w:val="a6"/>
            <w:numPr>
              <w:numId w:val="1"/>
            </w:numPr>
            <w:adjustRightInd w:val="0"/>
            <w:snapToGrid w:val="0"/>
            <w:spacing w:line="360" w:lineRule="auto"/>
            <w:ind w:leftChars="-202" w:left="-137" w:rightChars="-94" w:right="-197" w:hangingChars="133" w:hanging="287"/>
            <w:jc w:val="left"/>
          </w:pPr>
        </w:pPrChange>
      </w:pPr>
      <w:ins w:id="162" w:author="陈昌挺" w:date="2020-03-29T22:21:00Z">
        <w:r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</w:rPr>
          <w:t>3.</w:t>
        </w:r>
      </w:ins>
      <w:ins w:id="163" w:author="陈昌挺" w:date="2020-03-30T11:51:00Z">
        <w:r w:rsidR="008B3D90"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164" w:author="陈昌挺" w:date="2020-03-30T11:53:00Z">
              <w:rPr>
                <w:rFonts w:ascii="仿宋" w:eastAsia="仿宋" w:hAnsi="仿宋" w:hint="eastAsia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发病前</w:t>
        </w:r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165" w:author="陈昌挺" w:date="2020-03-30T11:53:00Z">
              <w:rPr>
                <w:rFonts w:ascii="仿宋" w:eastAsia="仿宋" w:hAnsi="仿宋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14天与境外归来或疫情重点地区的</w:t>
        </w:r>
        <w:r w:rsidR="008B3D90"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166" w:author="陈昌挺" w:date="2020-03-30T11:53:00Z">
              <w:rPr>
                <w:rFonts w:ascii="仿宋" w:eastAsia="仿宋" w:hAnsi="仿宋" w:hint="eastAsia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发热或有呼吸道症状的患者接触</w:t>
        </w:r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167" w:author="陈昌挺" w:date="2020-03-30T11:53:00Z">
              <w:rPr>
                <w:rFonts w:ascii="仿宋" w:eastAsia="仿宋" w:hAnsi="仿宋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 xml:space="preserve">史 </w:t>
        </w:r>
      </w:ins>
      <w:del w:id="168" w:author="陈昌挺" w:date="2020-03-30T11:51:00Z">
        <w:r w:rsidR="008B3D90"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169" w:author="陈昌挺" w:date="2020-03-29T22:26:00Z">
              <w:rPr>
                <w:rFonts w:hint="eastAsia"/>
                <w:sz w:val="28"/>
                <w:szCs w:val="28"/>
              </w:rPr>
            </w:rPrChange>
          </w:rPr>
          <w:delText>发病前</w:delText>
        </w:r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170" w:author="陈昌挺" w:date="2020-03-29T22:26:00Z">
              <w:rPr>
                <w:sz w:val="28"/>
                <w:szCs w:val="28"/>
              </w:rPr>
            </w:rPrChange>
          </w:rPr>
          <w:delText>14</w:delText>
        </w:r>
        <w:r w:rsidR="008B3D90"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171" w:author="陈昌挺" w:date="2020-03-29T22:26:00Z">
              <w:rPr>
                <w:rFonts w:hint="eastAsia"/>
                <w:sz w:val="28"/>
                <w:szCs w:val="28"/>
              </w:rPr>
            </w:rPrChange>
          </w:rPr>
          <w:delText>天与境外归来或疫情重点地区</w:delText>
        </w:r>
      </w:del>
      <w:del w:id="172" w:author="陈昌挺" w:date="2020-03-29T22:22:00Z">
        <w:r w:rsidR="008B3D90"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173" w:author="陈昌挺" w:date="2020-03-29T22:26:00Z">
              <w:rPr>
                <w:rFonts w:hint="eastAsia"/>
                <w:sz w:val="28"/>
                <w:szCs w:val="28"/>
              </w:rPr>
            </w:rPrChange>
          </w:rPr>
          <w:delText>的</w:delText>
        </w:r>
      </w:del>
      <w:del w:id="174" w:author="陈昌挺" w:date="2020-03-30T11:51:00Z">
        <w:r w:rsidR="008B3D90"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175" w:author="陈昌挺" w:date="2020-03-29T22:26:00Z">
              <w:rPr>
                <w:rFonts w:hint="eastAsia"/>
                <w:sz w:val="28"/>
                <w:szCs w:val="28"/>
              </w:rPr>
            </w:rPrChange>
          </w:rPr>
          <w:delText>发热或有呼吸道症状</w:delText>
        </w:r>
      </w:del>
      <w:del w:id="176" w:author="陈昌挺" w:date="2020-03-29T22:22:00Z">
        <w:r w:rsidR="008B3D90"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177" w:author="陈昌挺" w:date="2020-03-29T22:26:00Z">
              <w:rPr>
                <w:rFonts w:hint="eastAsia"/>
                <w:sz w:val="28"/>
                <w:szCs w:val="28"/>
              </w:rPr>
            </w:rPrChange>
          </w:rPr>
          <w:delText>的</w:delText>
        </w:r>
      </w:del>
      <w:del w:id="178" w:author="陈昌挺" w:date="2020-03-30T11:51:00Z">
        <w:r w:rsidR="008B3D90"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179" w:author="陈昌挺" w:date="2020-03-29T22:26:00Z">
              <w:rPr>
                <w:rFonts w:hint="eastAsia"/>
                <w:sz w:val="28"/>
                <w:szCs w:val="28"/>
              </w:rPr>
            </w:rPrChange>
          </w:rPr>
          <w:delText>患者接触史</w:delText>
        </w:r>
      </w:del>
      <w:del w:id="180" w:author="陈昌挺" w:date="2020-03-29T22:22:00Z"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181" w:author="陈昌挺" w:date="2020-03-29T22:26:00Z">
              <w:rPr>
                <w:sz w:val="28"/>
                <w:szCs w:val="28"/>
              </w:rPr>
            </w:rPrChange>
          </w:rPr>
          <w:delText xml:space="preserve">                                               </w:delText>
        </w:r>
      </w:del>
      <w:del w:id="182" w:author="陈昌挺" w:date="2020-03-30T11:51:00Z"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183" w:author="陈昌挺" w:date="2020-03-29T22:26:00Z">
              <w:rPr>
                <w:sz w:val="28"/>
                <w:szCs w:val="28"/>
              </w:rPr>
            </w:rPrChange>
          </w:rPr>
          <w:delText xml:space="preserve">     </w:delText>
        </w:r>
      </w:del>
      <w:r w:rsidR="008B3D90"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184" w:author="陈昌挺" w:date="2020-03-29T22:26:00Z">
            <w:rPr>
              <w:sz w:val="28"/>
              <w:szCs w:val="28"/>
            </w:rPr>
          </w:rPrChange>
        </w:rPr>
        <w:t xml:space="preserve"> </w:t>
      </w:r>
      <w:r w:rsidR="008B3D90"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185" w:author="陈昌挺" w:date="2020-03-29T22:26:00Z">
            <w:rPr>
              <w:rFonts w:ascii="宋体" w:eastAsia="宋体" w:hAnsi="宋体" w:hint="eastAsia"/>
              <w:sz w:val="28"/>
              <w:szCs w:val="28"/>
            </w:rPr>
          </w:rPrChange>
        </w:rPr>
        <w:t>□</w:t>
      </w:r>
      <w:del w:id="186" w:author="陈昌挺" w:date="2020-03-29T22:22:00Z"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187" w:author="陈昌挺" w:date="2020-03-29T22:26:00Z">
              <w:rPr>
                <w:sz w:val="28"/>
                <w:szCs w:val="28"/>
              </w:rPr>
            </w:rPrChange>
          </w:rPr>
          <w:delText xml:space="preserve">                                                    </w:delText>
        </w:r>
      </w:del>
    </w:p>
    <w:p w:rsidR="00000000" w:rsidRDefault="00DB6C91">
      <w:pPr>
        <w:pStyle w:val="a6"/>
        <w:spacing w:line="360" w:lineRule="auto"/>
        <w:ind w:firstLine="434"/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188" w:author="陈昌挺" w:date="2020-03-29T22:26:00Z">
            <w:rPr>
              <w:sz w:val="28"/>
              <w:szCs w:val="28"/>
            </w:rPr>
          </w:rPrChange>
        </w:rPr>
        <w:pPrChange w:id="189" w:author="陈昌挺" w:date="2020-03-30T11:52:00Z">
          <w:pPr>
            <w:pStyle w:val="a6"/>
            <w:numPr>
              <w:numId w:val="1"/>
            </w:numPr>
            <w:adjustRightInd w:val="0"/>
            <w:snapToGrid w:val="0"/>
            <w:spacing w:line="360" w:lineRule="auto"/>
            <w:ind w:leftChars="-202" w:left="-135" w:rightChars="-94" w:right="-197" w:hangingChars="133" w:hanging="289"/>
            <w:jc w:val="left"/>
          </w:pPr>
        </w:pPrChange>
      </w:pPr>
      <w:ins w:id="190" w:author="陈昌挺" w:date="2020-03-29T22:23:00Z">
        <w:r w:rsidRPr="00DB6C91">
          <w:rPr>
            <w:rFonts w:ascii="仿宋" w:eastAsia="仿宋" w:hAnsi="仿宋"/>
            <w:b/>
            <w:snapToGrid w:val="0"/>
            <w:spacing w:val="-12"/>
            <w:kern w:val="0"/>
            <w:sz w:val="24"/>
            <w:szCs w:val="32"/>
          </w:rPr>
          <w:t>4.</w:t>
        </w:r>
      </w:ins>
      <w:ins w:id="191" w:author="陈昌挺" w:date="2020-03-30T11:51:00Z">
        <w:r w:rsidR="008B3D90" w:rsidRPr="008B3D90">
          <w:rPr>
            <w:rFonts w:ascii="仿宋" w:eastAsia="仿宋" w:hAnsi="仿宋" w:hint="eastAsia"/>
            <w:b/>
            <w:snapToGrid w:val="0"/>
            <w:spacing w:val="-12"/>
            <w:kern w:val="0"/>
            <w:sz w:val="24"/>
            <w:szCs w:val="32"/>
            <w:rPrChange w:id="192" w:author="陈昌挺" w:date="2020-03-30T11:52:00Z">
              <w:rPr>
                <w:rFonts w:ascii="仿宋" w:eastAsia="仿宋" w:hAnsi="仿宋" w:hint="eastAsia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发</w:t>
        </w:r>
        <w:r w:rsidR="008B3D90" w:rsidRPr="008B3D90">
          <w:rPr>
            <w:rFonts w:ascii="仿宋" w:eastAsia="仿宋" w:hAnsi="仿宋" w:hint="eastAsia"/>
            <w:b/>
            <w:snapToGrid w:val="0"/>
            <w:spacing w:val="-12"/>
            <w:kern w:val="0"/>
            <w:sz w:val="24"/>
            <w:szCs w:val="32"/>
            <w:rPrChange w:id="193" w:author="陈昌挺" w:date="2020-03-30T11:51:00Z">
              <w:rPr>
                <w:rFonts w:ascii="仿宋" w:eastAsia="仿宋" w:hAnsi="仿宋" w:hint="eastAsia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病前</w:t>
        </w:r>
        <w:r w:rsidR="008B3D90" w:rsidRPr="008B3D90">
          <w:rPr>
            <w:rFonts w:ascii="仿宋" w:eastAsia="仿宋" w:hAnsi="仿宋"/>
            <w:b/>
            <w:snapToGrid w:val="0"/>
            <w:spacing w:val="-12"/>
            <w:kern w:val="0"/>
            <w:sz w:val="24"/>
            <w:szCs w:val="32"/>
            <w:rPrChange w:id="194" w:author="陈昌挺" w:date="2020-03-30T11:51:00Z">
              <w:rPr>
                <w:rFonts w:ascii="仿宋" w:eastAsia="仿宋" w:hAnsi="仿宋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14天共同居住的</w:t>
        </w:r>
        <w:r w:rsidR="008B3D90" w:rsidRPr="008B3D90">
          <w:rPr>
            <w:rFonts w:ascii="仿宋" w:eastAsia="仿宋" w:hAnsi="仿宋" w:hint="eastAsia"/>
            <w:b/>
            <w:snapToGrid w:val="0"/>
            <w:spacing w:val="-12"/>
            <w:kern w:val="0"/>
            <w:sz w:val="24"/>
            <w:szCs w:val="32"/>
            <w:rPrChange w:id="195" w:author="陈昌挺" w:date="2020-03-30T11:51:00Z">
              <w:rPr>
                <w:rFonts w:ascii="仿宋" w:eastAsia="仿宋" w:hAnsi="仿宋" w:hint="eastAsia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家庭成员中</w:t>
        </w:r>
        <w:r w:rsidR="008B3D90" w:rsidRPr="008B3D90">
          <w:rPr>
            <w:rFonts w:ascii="仿宋" w:eastAsia="仿宋" w:hAnsi="仿宋"/>
            <w:b/>
            <w:snapToGrid w:val="0"/>
            <w:spacing w:val="-12"/>
            <w:kern w:val="0"/>
            <w:sz w:val="24"/>
            <w:szCs w:val="32"/>
            <w:rPrChange w:id="196" w:author="陈昌挺" w:date="2020-03-30T11:51:00Z">
              <w:rPr>
                <w:rFonts w:ascii="仿宋" w:eastAsia="仿宋" w:hAnsi="仿宋"/>
                <w:snapToGrid w:val="0"/>
                <w:color w:val="FF0000"/>
                <w:spacing w:val="-12"/>
                <w:kern w:val="0"/>
                <w:sz w:val="24"/>
                <w:szCs w:val="32"/>
              </w:rPr>
            </w:rPrChange>
          </w:rPr>
          <w:t>有上述情况</w:t>
        </w:r>
        <w:r w:rsidR="000C7840" w:rsidRPr="000A48F5">
          <w:rPr>
            <w:rFonts w:ascii="仿宋" w:eastAsia="仿宋" w:hAnsi="仿宋" w:hint="eastAsia"/>
            <w:snapToGrid w:val="0"/>
            <w:color w:val="FF0000"/>
            <w:spacing w:val="-12"/>
            <w:kern w:val="0"/>
            <w:sz w:val="24"/>
            <w:szCs w:val="32"/>
          </w:rPr>
          <w:t xml:space="preserve">  </w:t>
        </w:r>
        <w:r w:rsidR="000C7840" w:rsidRPr="000A48F5">
          <w:rPr>
            <w:rFonts w:ascii="仿宋" w:eastAsia="仿宋" w:hAnsi="仿宋"/>
            <w:snapToGrid w:val="0"/>
            <w:color w:val="FF0000"/>
            <w:spacing w:val="-12"/>
            <w:kern w:val="0"/>
            <w:sz w:val="24"/>
            <w:szCs w:val="32"/>
          </w:rPr>
          <w:t xml:space="preserve">     </w:t>
        </w:r>
        <w:r w:rsidR="000C7840" w:rsidRPr="000A48F5">
          <w:rPr>
            <w:rFonts w:ascii="仿宋" w:eastAsia="仿宋" w:hAnsi="仿宋" w:hint="eastAsia"/>
            <w:snapToGrid w:val="0"/>
            <w:color w:val="FF0000"/>
            <w:spacing w:val="-12"/>
            <w:kern w:val="0"/>
            <w:sz w:val="24"/>
            <w:szCs w:val="32"/>
          </w:rPr>
          <w:t xml:space="preserve">      </w:t>
        </w:r>
      </w:ins>
      <w:del w:id="197" w:author="陈昌挺" w:date="2020-03-30T11:52:00Z">
        <w:r w:rsidR="008B3D90" w:rsidRPr="008B3D90">
          <w:rPr>
            <w:rFonts w:ascii="仿宋" w:eastAsia="仿宋" w:hAnsi="仿宋" w:hint="eastAsia"/>
            <w:b/>
            <w:snapToGrid w:val="0"/>
            <w:spacing w:val="-12"/>
            <w:kern w:val="0"/>
            <w:sz w:val="24"/>
            <w:szCs w:val="32"/>
            <w:rPrChange w:id="198" w:author="陈昌挺" w:date="2020-03-29T22:26:00Z">
              <w:rPr>
                <w:rFonts w:hint="eastAsia"/>
                <w:b/>
                <w:sz w:val="28"/>
                <w:szCs w:val="28"/>
              </w:rPr>
            </w:rPrChange>
          </w:rPr>
          <w:delText>发病前</w:delText>
        </w:r>
        <w:r w:rsidR="008B3D90" w:rsidRPr="008B3D90">
          <w:rPr>
            <w:rFonts w:ascii="仿宋" w:eastAsia="仿宋" w:hAnsi="仿宋"/>
            <w:b/>
            <w:snapToGrid w:val="0"/>
            <w:spacing w:val="-12"/>
            <w:kern w:val="0"/>
            <w:sz w:val="24"/>
            <w:szCs w:val="32"/>
            <w:rPrChange w:id="199" w:author="陈昌挺" w:date="2020-03-29T22:26:00Z">
              <w:rPr>
                <w:b/>
                <w:sz w:val="28"/>
                <w:szCs w:val="28"/>
              </w:rPr>
            </w:rPrChange>
          </w:rPr>
          <w:delText>14</w:delText>
        </w:r>
        <w:r w:rsidR="008B3D90" w:rsidRPr="008B3D90">
          <w:rPr>
            <w:rFonts w:ascii="仿宋" w:eastAsia="仿宋" w:hAnsi="仿宋" w:hint="eastAsia"/>
            <w:b/>
            <w:snapToGrid w:val="0"/>
            <w:spacing w:val="-12"/>
            <w:kern w:val="0"/>
            <w:sz w:val="24"/>
            <w:szCs w:val="32"/>
            <w:rPrChange w:id="200" w:author="陈昌挺" w:date="2020-03-29T22:26:00Z">
              <w:rPr>
                <w:rFonts w:hint="eastAsia"/>
                <w:b/>
                <w:sz w:val="28"/>
                <w:szCs w:val="28"/>
              </w:rPr>
            </w:rPrChange>
          </w:rPr>
          <w:delText>天共同居住</w:delText>
        </w:r>
      </w:del>
      <w:del w:id="201" w:author="陈昌挺" w:date="2020-03-29T22:23:00Z">
        <w:r w:rsidR="008B3D90" w:rsidRPr="008B3D90">
          <w:rPr>
            <w:rFonts w:ascii="仿宋" w:eastAsia="仿宋" w:hAnsi="仿宋" w:hint="eastAsia"/>
            <w:b/>
            <w:snapToGrid w:val="0"/>
            <w:spacing w:val="-12"/>
            <w:kern w:val="0"/>
            <w:sz w:val="24"/>
            <w:szCs w:val="32"/>
            <w:rPrChange w:id="202" w:author="陈昌挺" w:date="2020-03-29T22:26:00Z">
              <w:rPr>
                <w:rFonts w:hint="eastAsia"/>
                <w:b/>
                <w:sz w:val="28"/>
                <w:szCs w:val="28"/>
              </w:rPr>
            </w:rPrChange>
          </w:rPr>
          <w:delText>的</w:delText>
        </w:r>
      </w:del>
      <w:del w:id="203" w:author="陈昌挺" w:date="2020-03-30T11:52:00Z">
        <w:r w:rsidR="008B3D90" w:rsidRPr="008B3D90">
          <w:rPr>
            <w:rFonts w:ascii="仿宋" w:eastAsia="仿宋" w:hAnsi="仿宋" w:hint="eastAsia"/>
            <w:b/>
            <w:snapToGrid w:val="0"/>
            <w:spacing w:val="-12"/>
            <w:kern w:val="0"/>
            <w:sz w:val="24"/>
            <w:szCs w:val="32"/>
            <w:rPrChange w:id="204" w:author="陈昌挺" w:date="2020-03-29T22:26:00Z">
              <w:rPr>
                <w:rFonts w:hint="eastAsia"/>
                <w:b/>
                <w:sz w:val="28"/>
                <w:szCs w:val="28"/>
              </w:rPr>
            </w:rPrChange>
          </w:rPr>
          <w:delText>家庭成员中有无上述情况</w:delText>
        </w:r>
        <w:r w:rsidR="008B3D90" w:rsidRPr="008B3D90">
          <w:rPr>
            <w:rFonts w:ascii="仿宋" w:eastAsia="仿宋" w:hAnsi="仿宋"/>
            <w:b/>
            <w:snapToGrid w:val="0"/>
            <w:spacing w:val="-12"/>
            <w:kern w:val="0"/>
            <w:sz w:val="24"/>
            <w:szCs w:val="32"/>
            <w:rPrChange w:id="205" w:author="陈昌挺" w:date="2020-03-29T22:26:00Z">
              <w:rPr>
                <w:b/>
                <w:sz w:val="28"/>
                <w:szCs w:val="28"/>
              </w:rPr>
            </w:rPrChange>
          </w:rPr>
          <w:delText xml:space="preserve">  </w:delText>
        </w:r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206" w:author="陈昌挺" w:date="2020-03-29T22:26:00Z">
              <w:rPr>
                <w:rFonts w:ascii="宋体" w:eastAsia="宋体" w:hAnsi="宋体"/>
                <w:sz w:val="28"/>
                <w:szCs w:val="28"/>
              </w:rPr>
            </w:rPrChange>
          </w:rPr>
          <w:delText xml:space="preserve">       </w:delText>
        </w:r>
      </w:del>
      <w:ins w:id="207" w:author="陈昌挺" w:date="2020-03-30T11:52:00Z">
        <w:r w:rsidR="000C784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</w:rPr>
          <w:t xml:space="preserve">   </w:t>
        </w:r>
      </w:ins>
      <w:ins w:id="208" w:author="陈昌挺" w:date="2020-03-29T22:23:00Z">
        <w:r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</w:rPr>
          <w:t xml:space="preserve">        </w:t>
        </w:r>
      </w:ins>
      <w:r w:rsidR="008B3D90"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209" w:author="陈昌挺" w:date="2020-03-29T22:26:00Z">
            <w:rPr>
              <w:rFonts w:ascii="宋体" w:eastAsia="宋体" w:hAnsi="宋体"/>
              <w:sz w:val="28"/>
              <w:szCs w:val="28"/>
            </w:rPr>
          </w:rPrChange>
        </w:rPr>
        <w:t xml:space="preserve">       □</w:t>
      </w:r>
    </w:p>
    <w:p w:rsidR="004E152F" w:rsidDel="000C7840" w:rsidRDefault="008B3D90" w:rsidP="005D75D2">
      <w:pPr>
        <w:pStyle w:val="a6"/>
        <w:spacing w:line="360" w:lineRule="auto"/>
        <w:ind w:firstLine="432"/>
        <w:rPr>
          <w:del w:id="210" w:author="陈昌挺" w:date="2020-03-29T22:23:00Z"/>
          <w:rFonts w:ascii="仿宋" w:eastAsia="仿宋" w:hAnsi="仿宋"/>
          <w:snapToGrid w:val="0"/>
          <w:spacing w:val="-12"/>
          <w:kern w:val="0"/>
          <w:sz w:val="24"/>
          <w:szCs w:val="32"/>
        </w:rPr>
        <w:pPrChange w:id="211" w:author="潘娟" w:date="2020-03-30T15:38:00Z">
          <w:pPr>
            <w:pStyle w:val="a6"/>
            <w:spacing w:line="360" w:lineRule="auto"/>
            <w:ind w:firstLine="560"/>
          </w:pPr>
        </w:pPrChange>
      </w:pPr>
      <w:r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212" w:author="陈昌挺" w:date="2020-03-29T22:26:00Z">
            <w:rPr>
              <w:rFonts w:hint="eastAsia"/>
              <w:sz w:val="28"/>
              <w:szCs w:val="28"/>
            </w:rPr>
          </w:rPrChange>
        </w:rPr>
        <w:t>家庭成员如有上述情况</w:t>
      </w:r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213" w:author="陈昌挺" w:date="2020-03-29T22:26:00Z">
            <w:rPr>
              <w:rFonts w:ascii="宋体" w:eastAsia="宋体" w:hAnsi="宋体"/>
              <w:sz w:val="28"/>
              <w:szCs w:val="28"/>
            </w:rPr>
          </w:rPrChange>
        </w:rPr>
        <w:t>，请填写</w:t>
      </w:r>
      <w:r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214" w:author="陈昌挺" w:date="2020-03-29T22:26:00Z">
            <w:rPr>
              <w:rFonts w:ascii="宋体" w:eastAsia="宋体" w:hAnsi="宋体" w:hint="eastAsia"/>
              <w:sz w:val="28"/>
              <w:szCs w:val="28"/>
            </w:rPr>
          </w:rPrChange>
        </w:rPr>
        <w:t>相关信息序号或文字</w:t>
      </w:r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215" w:author="陈昌挺" w:date="2020-03-29T22:26:00Z">
            <w:rPr>
              <w:rFonts w:ascii="宋体" w:eastAsia="宋体" w:hAnsi="宋体"/>
              <w:sz w:val="28"/>
              <w:szCs w:val="28"/>
            </w:rPr>
          </w:rPrChange>
        </w:rPr>
        <w:t>：</w:t>
      </w:r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216" w:author="陈昌挺" w:date="2020-03-29T22:26:00Z">
            <w:rPr>
              <w:sz w:val="28"/>
              <w:szCs w:val="28"/>
              <w:u w:val="single"/>
            </w:rPr>
          </w:rPrChange>
        </w:rPr>
        <w:t xml:space="preserve">             </w:t>
      </w:r>
      <w:ins w:id="217" w:author="陈昌挺" w:date="2020-03-29T22:23:00Z">
        <w:r w:rsidR="00DB6C91"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u w:val="single"/>
          </w:rPr>
          <w:t xml:space="preserve">    </w:t>
        </w:r>
      </w:ins>
      <w:ins w:id="218" w:author="陈昌挺" w:date="2020-03-30T11:52:00Z">
        <w:r w:rsidR="000C784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u w:val="single"/>
          </w:rPr>
          <w:t xml:space="preserve">       </w:t>
        </w:r>
      </w:ins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219" w:author="陈昌挺" w:date="2020-03-29T22:26:00Z">
            <w:rPr>
              <w:sz w:val="28"/>
              <w:szCs w:val="28"/>
              <w:u w:val="single"/>
            </w:rPr>
          </w:rPrChange>
        </w:rPr>
        <w:t xml:space="preserve"> </w:t>
      </w:r>
      <w:r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220" w:author="陈昌挺" w:date="2020-03-29T22:26:00Z">
            <w:rPr>
              <w:rFonts w:hint="eastAsia"/>
              <w:sz w:val="28"/>
              <w:szCs w:val="28"/>
            </w:rPr>
          </w:rPrChange>
        </w:rPr>
        <w:t>。</w:t>
      </w:r>
    </w:p>
    <w:p w:rsidR="00000000" w:rsidRDefault="005D75D2">
      <w:pPr>
        <w:spacing w:line="360" w:lineRule="auto"/>
        <w:ind w:firstLineChars="200" w:firstLine="432"/>
        <w:rPr>
          <w:ins w:id="221" w:author="陈昌挺" w:date="2020-03-30T11:52:00Z"/>
          <w:rFonts w:ascii="仿宋" w:eastAsia="仿宋" w:hAnsi="仿宋"/>
          <w:snapToGrid w:val="0"/>
          <w:spacing w:val="-12"/>
          <w:kern w:val="0"/>
          <w:sz w:val="24"/>
          <w:szCs w:val="32"/>
        </w:rPr>
        <w:pPrChange w:id="222" w:author="陈昌挺" w:date="2020-03-29T22:25:00Z">
          <w:pPr>
            <w:adjustRightInd w:val="0"/>
            <w:snapToGrid w:val="0"/>
            <w:spacing w:line="360" w:lineRule="auto"/>
            <w:ind w:left="-145" w:rightChars="-94" w:right="-197" w:hanging="279"/>
            <w:jc w:val="left"/>
          </w:pPr>
        </w:pPrChange>
      </w:pPr>
    </w:p>
    <w:p w:rsidR="00000000" w:rsidRDefault="005D75D2">
      <w:pPr>
        <w:pStyle w:val="a6"/>
        <w:spacing w:line="360" w:lineRule="auto"/>
        <w:ind w:firstLine="432"/>
        <w:rPr>
          <w:del w:id="223" w:author="陈昌挺" w:date="2020-03-29T22:23:00Z"/>
          <w:rFonts w:ascii="仿宋" w:eastAsia="仿宋" w:hAnsi="仿宋"/>
          <w:snapToGrid w:val="0"/>
          <w:spacing w:val="-12"/>
          <w:kern w:val="0"/>
          <w:sz w:val="24"/>
          <w:szCs w:val="32"/>
          <w:rPrChange w:id="224" w:author="陈昌挺" w:date="2020-03-29T22:26:00Z">
            <w:rPr>
              <w:del w:id="225" w:author="陈昌挺" w:date="2020-03-29T22:23:00Z"/>
              <w:rFonts w:ascii="宋体" w:eastAsia="宋体" w:hAnsi="宋体"/>
              <w:sz w:val="28"/>
              <w:szCs w:val="28"/>
            </w:rPr>
          </w:rPrChange>
        </w:rPr>
        <w:pPrChange w:id="226" w:author="陈昌挺" w:date="2020-03-29T22:25:00Z">
          <w:pPr>
            <w:adjustRightInd w:val="0"/>
            <w:snapToGrid w:val="0"/>
            <w:spacing w:line="360" w:lineRule="auto"/>
            <w:ind w:left="-145" w:rightChars="-94" w:right="-197" w:hanging="279"/>
            <w:jc w:val="left"/>
          </w:pPr>
        </w:pPrChange>
      </w:pPr>
    </w:p>
    <w:p w:rsidR="00000000" w:rsidRDefault="008B3D90">
      <w:pPr>
        <w:pStyle w:val="a6"/>
        <w:spacing w:line="360" w:lineRule="auto"/>
        <w:ind w:left="432" w:firstLineChars="0" w:firstLine="0"/>
        <w:rPr>
          <w:del w:id="227" w:author="陈昌挺" w:date="2020-03-29T22:23:00Z"/>
          <w:rFonts w:ascii="黑体" w:eastAsia="黑体" w:hAnsi="黑体"/>
          <w:snapToGrid w:val="0"/>
          <w:spacing w:val="-12"/>
          <w:kern w:val="0"/>
          <w:sz w:val="24"/>
          <w:szCs w:val="32"/>
          <w:rPrChange w:id="228" w:author="陈昌挺" w:date="2020-03-29T22:26:00Z">
            <w:rPr>
              <w:del w:id="229" w:author="陈昌挺" w:date="2020-03-29T22:23:00Z"/>
              <w:rFonts w:ascii="宋体" w:eastAsia="宋体" w:hAnsi="宋体"/>
              <w:sz w:val="28"/>
              <w:szCs w:val="28"/>
            </w:rPr>
          </w:rPrChange>
        </w:rPr>
        <w:pPrChange w:id="230" w:author="陈昌挺" w:date="2020-03-29T22:23:00Z">
          <w:pPr>
            <w:adjustRightInd w:val="0"/>
            <w:snapToGrid w:val="0"/>
            <w:spacing w:line="360" w:lineRule="auto"/>
            <w:ind w:left="-145" w:rightChars="-94" w:right="-197" w:hanging="279"/>
            <w:jc w:val="left"/>
          </w:pPr>
        </w:pPrChange>
      </w:pPr>
      <w:r w:rsidRPr="008B3D90">
        <w:rPr>
          <w:rFonts w:ascii="黑体" w:eastAsia="黑体" w:hAnsi="黑体" w:hint="eastAsia"/>
          <w:snapToGrid w:val="0"/>
          <w:spacing w:val="-12"/>
          <w:kern w:val="0"/>
          <w:sz w:val="24"/>
          <w:szCs w:val="32"/>
          <w:rPrChange w:id="231" w:author="陈昌挺" w:date="2020-03-29T22:26:00Z">
            <w:rPr>
              <w:rFonts w:ascii="宋体" w:eastAsia="宋体" w:hAnsi="宋体" w:hint="eastAsia"/>
              <w:sz w:val="28"/>
              <w:szCs w:val="28"/>
            </w:rPr>
          </w:rPrChange>
        </w:rPr>
        <w:t>二、处置措施</w:t>
      </w:r>
    </w:p>
    <w:p w:rsidR="00000000" w:rsidRDefault="005D75D2">
      <w:pPr>
        <w:pStyle w:val="a6"/>
        <w:spacing w:line="360" w:lineRule="auto"/>
        <w:ind w:left="432" w:firstLineChars="0" w:firstLine="0"/>
        <w:rPr>
          <w:ins w:id="232" w:author="陈昌挺" w:date="2020-03-29T22:23:00Z"/>
          <w:rFonts w:ascii="仿宋" w:eastAsia="仿宋" w:hAnsi="仿宋"/>
          <w:snapToGrid w:val="0"/>
          <w:spacing w:val="-12"/>
          <w:kern w:val="0"/>
          <w:sz w:val="24"/>
          <w:szCs w:val="32"/>
        </w:rPr>
        <w:pPrChange w:id="233" w:author="陈昌挺" w:date="2020-03-29T22:23:00Z">
          <w:pPr>
            <w:adjustRightInd w:val="0"/>
            <w:snapToGrid w:val="0"/>
            <w:spacing w:line="360" w:lineRule="auto"/>
            <w:ind w:left="-145" w:rightChars="-94" w:right="-197" w:hanging="279"/>
            <w:jc w:val="left"/>
          </w:pPr>
        </w:pPrChange>
      </w:pPr>
    </w:p>
    <w:p w:rsidR="00000000" w:rsidRDefault="008B3D90">
      <w:pPr>
        <w:pStyle w:val="a6"/>
        <w:spacing w:line="360" w:lineRule="auto"/>
        <w:ind w:left="432" w:firstLineChars="0" w:firstLine="0"/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234" w:author="陈昌挺" w:date="2020-03-29T22:26:00Z">
            <w:rPr>
              <w:rFonts w:ascii="宋体" w:eastAsia="宋体" w:hAnsi="宋体"/>
              <w:sz w:val="28"/>
              <w:szCs w:val="28"/>
            </w:rPr>
          </w:rPrChange>
        </w:rPr>
        <w:pPrChange w:id="235" w:author="陈昌挺" w:date="2020-03-29T22:23:00Z">
          <w:pPr>
            <w:adjustRightInd w:val="0"/>
            <w:snapToGrid w:val="0"/>
            <w:spacing w:line="360" w:lineRule="auto"/>
            <w:ind w:left="-145" w:rightChars="-94" w:right="-197" w:hanging="279"/>
            <w:jc w:val="left"/>
          </w:pPr>
        </w:pPrChange>
      </w:pPr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236" w:author="陈昌挺" w:date="2020-03-29T22:26:00Z">
            <w:rPr>
              <w:rFonts w:ascii="宋体" w:eastAsia="宋体" w:hAnsi="宋体"/>
              <w:sz w:val="28"/>
              <w:szCs w:val="28"/>
            </w:rPr>
          </w:rPrChange>
        </w:rPr>
        <w:t>1</w:t>
      </w:r>
      <w:del w:id="237" w:author="陈昌挺" w:date="2020-03-29T22:23:00Z">
        <w:r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238" w:author="陈昌挺" w:date="2020-03-29T22:26:00Z">
              <w:rPr>
                <w:rFonts w:ascii="宋体" w:eastAsia="宋体" w:hAnsi="宋体" w:hint="eastAsia"/>
                <w:sz w:val="28"/>
                <w:szCs w:val="28"/>
              </w:rPr>
            </w:rPrChange>
          </w:rPr>
          <w:delText>、</w:delText>
        </w:r>
      </w:del>
      <w:ins w:id="239" w:author="陈昌挺" w:date="2020-03-29T22:23:00Z">
        <w:r w:rsidR="00DB6C91"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</w:rPr>
          <w:t>.</w:t>
        </w:r>
      </w:ins>
      <w:r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240" w:author="陈昌挺" w:date="2020-03-29T22:26:00Z">
            <w:rPr>
              <w:rFonts w:ascii="宋体" w:eastAsia="宋体" w:hAnsi="宋体" w:hint="eastAsia"/>
              <w:sz w:val="28"/>
              <w:szCs w:val="28"/>
            </w:rPr>
          </w:rPrChange>
        </w:rPr>
        <w:t>送医方式：家长送医</w:t>
      </w:r>
      <w:del w:id="241" w:author="陈昌挺" w:date="2020-03-29T22:23:00Z">
        <w:r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242" w:author="陈昌挺" w:date="2020-03-29T22:26:00Z">
              <w:rPr>
                <w:rFonts w:ascii="宋体" w:eastAsia="宋体" w:hAnsi="宋体"/>
                <w:sz w:val="28"/>
                <w:szCs w:val="28"/>
              </w:rPr>
            </w:rPrChange>
          </w:rPr>
          <w:delText xml:space="preserve"> </w:delText>
        </w:r>
      </w:del>
      <w:r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243" w:author="陈昌挺" w:date="2020-03-29T22:26:00Z">
            <w:rPr>
              <w:rFonts w:ascii="宋体" w:eastAsia="宋体" w:hAnsi="宋体" w:hint="eastAsia"/>
              <w:sz w:val="28"/>
              <w:szCs w:val="28"/>
            </w:rPr>
          </w:rPrChange>
        </w:rPr>
        <w:t>□</w:t>
      </w:r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244" w:author="陈昌挺" w:date="2020-03-29T22:26:00Z">
            <w:rPr>
              <w:rFonts w:ascii="宋体" w:eastAsia="宋体" w:hAnsi="宋体"/>
              <w:sz w:val="28"/>
              <w:szCs w:val="28"/>
            </w:rPr>
          </w:rPrChange>
        </w:rPr>
        <w:t xml:space="preserve">  </w:t>
      </w:r>
      <w:del w:id="245" w:author="陈昌挺" w:date="2020-03-29T22:23:00Z">
        <w:r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246" w:author="陈昌挺" w:date="2020-03-29T22:26:00Z">
              <w:rPr>
                <w:rFonts w:ascii="宋体" w:eastAsia="宋体" w:hAnsi="宋体"/>
                <w:sz w:val="28"/>
                <w:szCs w:val="28"/>
              </w:rPr>
            </w:rPrChange>
          </w:rPr>
          <w:delText xml:space="preserve"> </w:delText>
        </w:r>
      </w:del>
      <w:r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247" w:author="陈昌挺" w:date="2020-03-29T22:26:00Z">
            <w:rPr>
              <w:rFonts w:ascii="宋体" w:eastAsia="宋体" w:hAnsi="宋体" w:hint="eastAsia"/>
              <w:sz w:val="28"/>
              <w:szCs w:val="28"/>
            </w:rPr>
          </w:rPrChange>
        </w:rPr>
        <w:t>学校送医</w:t>
      </w:r>
      <w:del w:id="248" w:author="陈昌挺" w:date="2020-03-29T22:23:00Z">
        <w:r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249" w:author="陈昌挺" w:date="2020-03-29T22:26:00Z">
              <w:rPr>
                <w:rFonts w:ascii="宋体" w:eastAsia="宋体" w:hAnsi="宋体"/>
                <w:sz w:val="28"/>
                <w:szCs w:val="28"/>
              </w:rPr>
            </w:rPrChange>
          </w:rPr>
          <w:delText xml:space="preserve"> </w:delText>
        </w:r>
      </w:del>
      <w:r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250" w:author="陈昌挺" w:date="2020-03-29T22:26:00Z">
            <w:rPr>
              <w:rFonts w:ascii="宋体" w:eastAsia="宋体" w:hAnsi="宋体" w:hint="eastAsia"/>
              <w:sz w:val="28"/>
              <w:szCs w:val="28"/>
            </w:rPr>
          </w:rPrChange>
        </w:rPr>
        <w:t>□</w:t>
      </w:r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251" w:author="陈昌挺" w:date="2020-03-29T22:26:00Z">
            <w:rPr>
              <w:rFonts w:ascii="宋体" w:eastAsia="宋体" w:hAnsi="宋体"/>
              <w:sz w:val="28"/>
              <w:szCs w:val="28"/>
            </w:rPr>
          </w:rPrChange>
        </w:rPr>
        <w:t xml:space="preserve">  120送医</w:t>
      </w:r>
      <w:del w:id="252" w:author="陈昌挺" w:date="2020-03-29T22:24:00Z">
        <w:r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253" w:author="陈昌挺" w:date="2020-03-29T22:26:00Z">
              <w:rPr>
                <w:rFonts w:ascii="宋体" w:eastAsia="宋体" w:hAnsi="宋体"/>
                <w:sz w:val="28"/>
                <w:szCs w:val="28"/>
              </w:rPr>
            </w:rPrChange>
          </w:rPr>
          <w:delText xml:space="preserve"> </w:delText>
        </w:r>
      </w:del>
      <w:r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254" w:author="陈昌挺" w:date="2020-03-29T22:26:00Z">
            <w:rPr>
              <w:rFonts w:ascii="宋体" w:eastAsia="宋体" w:hAnsi="宋体" w:hint="eastAsia"/>
              <w:sz w:val="28"/>
              <w:szCs w:val="28"/>
            </w:rPr>
          </w:rPrChange>
        </w:rPr>
        <w:t>□</w:t>
      </w:r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255" w:author="陈昌挺" w:date="2020-03-29T22:26:00Z">
            <w:rPr>
              <w:rFonts w:ascii="宋体" w:eastAsia="宋体" w:hAnsi="宋体"/>
              <w:sz w:val="28"/>
              <w:szCs w:val="28"/>
            </w:rPr>
          </w:rPrChange>
        </w:rPr>
        <w:t xml:space="preserve">  </w:t>
      </w:r>
      <w:r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256" w:author="陈昌挺" w:date="2020-03-29T22:26:00Z">
            <w:rPr>
              <w:rFonts w:ascii="宋体" w:eastAsia="宋体" w:hAnsi="宋体" w:hint="eastAsia"/>
              <w:sz w:val="28"/>
              <w:szCs w:val="28"/>
            </w:rPr>
          </w:rPrChange>
        </w:rPr>
        <w:t>其他</w:t>
      </w:r>
      <w:ins w:id="257" w:author="陈昌挺" w:date="2020-03-29T22:24:00Z">
        <w:r w:rsidR="00DB6C91" w:rsidRPr="00DB6C91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</w:rPr>
          <w:t>□</w:t>
        </w:r>
      </w:ins>
      <w:del w:id="258" w:author="陈昌挺" w:date="2020-03-29T22:24:00Z">
        <w:r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259" w:author="陈昌挺" w:date="2020-03-29T22:26:00Z">
              <w:rPr>
                <w:rFonts w:ascii="宋体" w:eastAsia="宋体" w:hAnsi="宋体" w:hint="eastAsia"/>
                <w:sz w:val="28"/>
                <w:szCs w:val="28"/>
              </w:rPr>
            </w:rPrChange>
          </w:rPr>
          <w:delText>，</w:delText>
        </w:r>
      </w:del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260" w:author="陈昌挺" w:date="2020-03-29T22:26:00Z">
            <w:rPr>
              <w:sz w:val="28"/>
              <w:szCs w:val="28"/>
              <w:u w:val="single"/>
            </w:rPr>
          </w:rPrChange>
        </w:rPr>
        <w:t xml:space="preserve">  </w:t>
      </w:r>
      <w:ins w:id="261" w:author="陈昌挺" w:date="2020-03-29T22:24:00Z">
        <w:r w:rsidR="00DB6C91"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u w:val="single"/>
          </w:rPr>
          <w:t xml:space="preserve">                  </w:t>
        </w:r>
      </w:ins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262" w:author="陈昌挺" w:date="2020-03-29T22:26:00Z">
            <w:rPr>
              <w:sz w:val="28"/>
              <w:szCs w:val="28"/>
              <w:u w:val="single"/>
            </w:rPr>
          </w:rPrChange>
        </w:rPr>
        <w:t xml:space="preserve">  </w:t>
      </w:r>
      <w:del w:id="263" w:author="陈昌挺" w:date="2020-03-29T22:24:00Z">
        <w:r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264" w:author="陈昌挺" w:date="2020-03-29T22:26:00Z">
              <w:rPr>
                <w:rFonts w:ascii="宋体" w:eastAsia="宋体" w:hAnsi="宋体" w:hint="eastAsia"/>
                <w:sz w:val="28"/>
                <w:szCs w:val="28"/>
              </w:rPr>
            </w:rPrChange>
          </w:rPr>
          <w:delText>□</w:delText>
        </w:r>
      </w:del>
    </w:p>
    <w:p w:rsidR="00000000" w:rsidRDefault="008B3D90">
      <w:pPr>
        <w:spacing w:line="360" w:lineRule="auto"/>
        <w:ind w:firstLineChars="200" w:firstLine="432"/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265" w:author="陈昌挺" w:date="2020-03-29T22:26:00Z">
            <w:rPr>
              <w:rFonts w:ascii="宋体" w:eastAsia="宋体" w:hAnsi="宋体"/>
              <w:sz w:val="28"/>
              <w:szCs w:val="28"/>
              <w:u w:val="single"/>
            </w:rPr>
          </w:rPrChange>
        </w:rPr>
        <w:pPrChange w:id="266" w:author="陈昌挺" w:date="2020-03-29T22:20:00Z">
          <w:pPr>
            <w:adjustRightInd w:val="0"/>
            <w:snapToGrid w:val="0"/>
            <w:spacing w:line="360" w:lineRule="auto"/>
            <w:ind w:left="-145" w:rightChars="-94" w:right="-197" w:hanging="279"/>
            <w:jc w:val="left"/>
          </w:pPr>
        </w:pPrChange>
      </w:pPr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267" w:author="陈昌挺" w:date="2020-03-29T22:26:00Z">
            <w:rPr>
              <w:rFonts w:ascii="宋体" w:eastAsia="宋体" w:hAnsi="宋体"/>
              <w:sz w:val="28"/>
              <w:szCs w:val="28"/>
            </w:rPr>
          </w:rPrChange>
        </w:rPr>
        <w:t>2</w:t>
      </w:r>
      <w:del w:id="268" w:author="陈昌挺" w:date="2020-03-29T22:24:00Z">
        <w:r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269" w:author="陈昌挺" w:date="2020-03-29T22:26:00Z">
              <w:rPr>
                <w:rFonts w:ascii="宋体" w:eastAsia="宋体" w:hAnsi="宋体" w:hint="eastAsia"/>
                <w:sz w:val="28"/>
                <w:szCs w:val="28"/>
              </w:rPr>
            </w:rPrChange>
          </w:rPr>
          <w:delText>、</w:delText>
        </w:r>
      </w:del>
      <w:ins w:id="270" w:author="陈昌挺" w:date="2020-03-29T22:24:00Z">
        <w:r w:rsidR="00DB6C91"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</w:rPr>
          <w:t>.</w:t>
        </w:r>
      </w:ins>
      <w:r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271" w:author="陈昌挺" w:date="2020-03-29T22:26:00Z">
            <w:rPr>
              <w:rFonts w:ascii="宋体" w:eastAsia="宋体" w:hAnsi="宋体" w:hint="eastAsia"/>
              <w:sz w:val="28"/>
              <w:szCs w:val="28"/>
            </w:rPr>
          </w:rPrChange>
        </w:rPr>
        <w:t>学校采取</w:t>
      </w:r>
      <w:del w:id="272" w:author="陈昌挺" w:date="2020-03-29T22:24:00Z">
        <w:r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273" w:author="陈昌挺" w:date="2020-03-29T22:26:00Z">
              <w:rPr>
                <w:rFonts w:ascii="宋体" w:eastAsia="宋体" w:hAnsi="宋体" w:hint="eastAsia"/>
                <w:sz w:val="28"/>
                <w:szCs w:val="28"/>
              </w:rPr>
            </w:rPrChange>
          </w:rPr>
          <w:delText>的</w:delText>
        </w:r>
      </w:del>
      <w:r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274" w:author="陈昌挺" w:date="2020-03-29T22:26:00Z">
            <w:rPr>
              <w:rFonts w:ascii="宋体" w:eastAsia="宋体" w:hAnsi="宋体" w:hint="eastAsia"/>
              <w:sz w:val="28"/>
              <w:szCs w:val="28"/>
            </w:rPr>
          </w:rPrChange>
        </w:rPr>
        <w:t>应急处置措施：</w:t>
      </w:r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275" w:author="陈昌挺" w:date="2020-03-29T22:26:00Z">
            <w:rPr>
              <w:rFonts w:ascii="宋体" w:eastAsia="宋体" w:hAnsi="宋体"/>
              <w:sz w:val="28"/>
              <w:szCs w:val="28"/>
              <w:u w:val="single"/>
            </w:rPr>
          </w:rPrChange>
        </w:rPr>
        <w:t xml:space="preserve">                                     </w:t>
      </w:r>
      <w:ins w:id="276" w:author="陈昌挺" w:date="2020-03-29T22:24:00Z">
        <w:r w:rsidR="00DB6C91"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u w:val="single"/>
          </w:rPr>
          <w:t xml:space="preserve">                 </w:t>
        </w:r>
      </w:ins>
    </w:p>
    <w:p w:rsidR="00000000" w:rsidRDefault="008B3D90">
      <w:pPr>
        <w:spacing w:line="360" w:lineRule="auto"/>
        <w:ind w:firstLineChars="200" w:firstLine="432"/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277" w:author="陈昌挺" w:date="2020-03-29T22:26:00Z">
            <w:rPr>
              <w:rFonts w:ascii="宋体" w:eastAsia="宋体" w:hAnsi="宋体"/>
              <w:sz w:val="28"/>
              <w:szCs w:val="28"/>
              <w:u w:val="single"/>
            </w:rPr>
          </w:rPrChange>
        </w:rPr>
        <w:pPrChange w:id="278" w:author="陈昌挺" w:date="2020-03-29T22:20:00Z">
          <w:pPr>
            <w:adjustRightInd w:val="0"/>
            <w:snapToGrid w:val="0"/>
            <w:spacing w:line="360" w:lineRule="auto"/>
            <w:ind w:rightChars="-94" w:right="-197"/>
            <w:jc w:val="left"/>
          </w:pPr>
        </w:pPrChange>
      </w:pPr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279" w:author="陈昌挺" w:date="2020-03-29T22:26:00Z">
            <w:rPr>
              <w:rFonts w:ascii="宋体" w:eastAsia="宋体" w:hAnsi="宋体"/>
              <w:sz w:val="28"/>
              <w:szCs w:val="28"/>
              <w:u w:val="single"/>
            </w:rPr>
          </w:rPrChange>
        </w:rPr>
        <w:t xml:space="preserve">                                                              </w:t>
      </w:r>
      <w:ins w:id="280" w:author="陈昌挺" w:date="2020-03-29T22:24:00Z">
        <w:r w:rsidR="00DB6C91"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u w:val="single"/>
          </w:rPr>
          <w:t xml:space="preserve">                  </w:t>
        </w:r>
      </w:ins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281" w:author="陈昌挺" w:date="2020-03-29T22:26:00Z">
            <w:rPr>
              <w:rFonts w:ascii="宋体" w:eastAsia="宋体" w:hAnsi="宋体"/>
              <w:sz w:val="28"/>
              <w:szCs w:val="28"/>
              <w:u w:val="single"/>
            </w:rPr>
          </w:rPrChange>
        </w:rPr>
        <w:t xml:space="preserve"> </w:t>
      </w:r>
      <w:ins w:id="282" w:author="陈昌挺" w:date="2020-03-29T22:24:00Z">
        <w:r w:rsidR="00DB6C91" w:rsidRPr="00DB6C91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u w:val="single"/>
          </w:rPr>
          <w:t>。</w:t>
        </w:r>
      </w:ins>
    </w:p>
    <w:p w:rsidR="00000000" w:rsidRDefault="008B3D90">
      <w:pPr>
        <w:spacing w:line="360" w:lineRule="auto"/>
        <w:ind w:firstLineChars="200" w:firstLine="432"/>
        <w:rPr>
          <w:del w:id="283" w:author="陈昌挺" w:date="2020-03-29T22:24:00Z"/>
          <w:rFonts w:ascii="仿宋" w:eastAsia="仿宋" w:hAnsi="仿宋"/>
          <w:snapToGrid w:val="0"/>
          <w:spacing w:val="-12"/>
          <w:kern w:val="0"/>
          <w:sz w:val="24"/>
          <w:szCs w:val="32"/>
          <w:rPrChange w:id="284" w:author="陈昌挺" w:date="2020-03-29T22:26:00Z">
            <w:rPr>
              <w:del w:id="285" w:author="陈昌挺" w:date="2020-03-29T22:24:00Z"/>
              <w:rFonts w:ascii="宋体" w:eastAsia="宋体" w:hAnsi="宋体"/>
              <w:sz w:val="28"/>
              <w:szCs w:val="28"/>
            </w:rPr>
          </w:rPrChange>
        </w:rPr>
        <w:pPrChange w:id="286" w:author="陈昌挺" w:date="2020-03-29T22:20:00Z">
          <w:pPr>
            <w:adjustRightInd w:val="0"/>
            <w:snapToGrid w:val="0"/>
            <w:spacing w:line="360" w:lineRule="auto"/>
            <w:ind w:left="-145" w:rightChars="-94" w:right="-197" w:hanging="279"/>
            <w:jc w:val="left"/>
          </w:pPr>
        </w:pPrChange>
      </w:pPr>
      <w:del w:id="287" w:author="陈昌挺" w:date="2020-03-29T22:24:00Z">
        <w:r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288" w:author="陈昌挺" w:date="2020-03-29T22:26:00Z">
              <w:rPr>
                <w:rFonts w:ascii="宋体" w:eastAsia="宋体" w:hAnsi="宋体"/>
                <w:sz w:val="28"/>
                <w:szCs w:val="28"/>
              </w:rPr>
            </w:rPrChange>
          </w:rPr>
          <w:delText xml:space="preserve">   </w:delText>
        </w:r>
        <w:r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u w:val="single"/>
            <w:rPrChange w:id="289" w:author="陈昌挺" w:date="2020-03-29T22:26:00Z">
              <w:rPr>
                <w:rFonts w:ascii="宋体" w:eastAsia="宋体" w:hAnsi="宋体"/>
                <w:sz w:val="28"/>
                <w:szCs w:val="28"/>
                <w:u w:val="single"/>
              </w:rPr>
            </w:rPrChange>
          </w:rPr>
          <w:delText xml:space="preserve">                                                            </w:delText>
        </w:r>
        <w:r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290" w:author="陈昌挺" w:date="2020-03-29T22:26:00Z">
              <w:rPr>
                <w:rFonts w:ascii="宋体" w:eastAsia="宋体" w:hAnsi="宋体" w:hint="eastAsia"/>
                <w:sz w:val="28"/>
                <w:szCs w:val="28"/>
              </w:rPr>
            </w:rPrChange>
          </w:rPr>
          <w:delText>。</w:delText>
        </w:r>
      </w:del>
    </w:p>
    <w:p w:rsidR="00000000" w:rsidRDefault="008B3D90">
      <w:pPr>
        <w:spacing w:line="360" w:lineRule="auto"/>
        <w:ind w:firstLineChars="200" w:firstLine="432"/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291" w:author="陈昌挺" w:date="2020-03-29T22:26:00Z">
            <w:rPr>
              <w:rFonts w:ascii="宋体" w:eastAsia="宋体" w:hAnsi="宋体"/>
              <w:sz w:val="28"/>
              <w:szCs w:val="28"/>
            </w:rPr>
          </w:rPrChange>
        </w:rPr>
        <w:pPrChange w:id="292" w:author="陈昌挺" w:date="2020-03-29T22:20:00Z">
          <w:pPr>
            <w:adjustRightInd w:val="0"/>
            <w:snapToGrid w:val="0"/>
            <w:spacing w:line="360" w:lineRule="auto"/>
            <w:ind w:left="-145" w:rightChars="-94" w:right="-197" w:hanging="279"/>
            <w:jc w:val="left"/>
          </w:pPr>
        </w:pPrChange>
      </w:pPr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293" w:author="陈昌挺" w:date="2020-03-29T22:26:00Z">
            <w:rPr>
              <w:rFonts w:ascii="宋体" w:eastAsia="宋体" w:hAnsi="宋体"/>
              <w:sz w:val="28"/>
              <w:szCs w:val="28"/>
            </w:rPr>
          </w:rPrChange>
        </w:rPr>
        <w:t>3</w:t>
      </w:r>
      <w:del w:id="294" w:author="陈昌挺" w:date="2020-03-29T22:24:00Z">
        <w:r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295" w:author="陈昌挺" w:date="2020-03-29T22:26:00Z">
              <w:rPr>
                <w:rFonts w:ascii="宋体" w:eastAsia="宋体" w:hAnsi="宋体" w:hint="eastAsia"/>
                <w:sz w:val="28"/>
                <w:szCs w:val="28"/>
              </w:rPr>
            </w:rPrChange>
          </w:rPr>
          <w:delText>、</w:delText>
        </w:r>
      </w:del>
      <w:ins w:id="296" w:author="陈昌挺" w:date="2020-03-29T22:24:00Z">
        <w:r w:rsidR="00DB6C91"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</w:rPr>
          <w:t>.</w:t>
        </w:r>
      </w:ins>
      <w:r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297" w:author="陈昌挺" w:date="2020-03-29T22:26:00Z">
            <w:rPr>
              <w:rFonts w:ascii="宋体" w:eastAsia="宋体" w:hAnsi="宋体" w:hint="eastAsia"/>
              <w:sz w:val="28"/>
              <w:szCs w:val="28"/>
            </w:rPr>
          </w:rPrChange>
        </w:rPr>
        <w:t>诊疗结果追踪情况：</w:t>
      </w:r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298" w:author="陈昌挺" w:date="2020-03-29T22:26:00Z">
            <w:rPr>
              <w:rFonts w:ascii="宋体" w:eastAsia="宋体" w:hAnsi="宋体"/>
              <w:sz w:val="28"/>
              <w:szCs w:val="28"/>
              <w:u w:val="single"/>
            </w:rPr>
          </w:rPrChange>
        </w:rPr>
        <w:t xml:space="preserve">                                          </w:t>
      </w:r>
      <w:ins w:id="299" w:author="陈昌挺" w:date="2020-03-29T22:25:00Z">
        <w:r w:rsidR="00DB6C91"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u w:val="single"/>
          </w:rPr>
          <w:t xml:space="preserve">                </w:t>
        </w:r>
      </w:ins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300" w:author="陈昌挺" w:date="2020-03-29T22:26:00Z">
            <w:rPr>
              <w:rFonts w:ascii="宋体" w:eastAsia="宋体" w:hAnsi="宋体"/>
              <w:sz w:val="28"/>
              <w:szCs w:val="28"/>
              <w:u w:val="single"/>
            </w:rPr>
          </w:rPrChange>
        </w:rPr>
        <w:t xml:space="preserve"> </w:t>
      </w:r>
    </w:p>
    <w:p w:rsidR="00000000" w:rsidRDefault="008B3D90">
      <w:pPr>
        <w:spacing w:line="360" w:lineRule="auto"/>
        <w:ind w:firstLineChars="200" w:firstLine="432"/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301" w:author="陈昌挺" w:date="2020-03-29T22:26:00Z">
            <w:rPr>
              <w:rFonts w:ascii="宋体" w:eastAsia="宋体" w:hAnsi="宋体"/>
              <w:sz w:val="28"/>
              <w:szCs w:val="28"/>
            </w:rPr>
          </w:rPrChange>
        </w:rPr>
        <w:pPrChange w:id="302" w:author="陈昌挺" w:date="2020-03-29T22:20:00Z">
          <w:pPr>
            <w:adjustRightInd w:val="0"/>
            <w:snapToGrid w:val="0"/>
            <w:spacing w:line="360" w:lineRule="auto"/>
            <w:ind w:leftChars="50" w:left="105" w:rightChars="-94" w:right="-197" w:firstLineChars="50" w:firstLine="140"/>
            <w:jc w:val="left"/>
          </w:pPr>
        </w:pPrChange>
      </w:pPr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303" w:author="陈昌挺" w:date="2020-03-29T22:26:00Z">
            <w:rPr>
              <w:rFonts w:ascii="宋体" w:eastAsia="宋体" w:hAnsi="宋体"/>
              <w:sz w:val="28"/>
              <w:szCs w:val="28"/>
              <w:u w:val="single"/>
            </w:rPr>
          </w:rPrChange>
        </w:rPr>
        <w:t xml:space="preserve">                                                        </w:t>
      </w:r>
      <w:ins w:id="304" w:author="陈昌挺" w:date="2020-03-29T22:25:00Z">
        <w:r w:rsidR="00DB6C91"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u w:val="single"/>
          </w:rPr>
          <w:t xml:space="preserve">                       </w:t>
        </w:r>
      </w:ins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305" w:author="陈昌挺" w:date="2020-03-29T22:26:00Z">
            <w:rPr>
              <w:rFonts w:ascii="宋体" w:eastAsia="宋体" w:hAnsi="宋体"/>
              <w:sz w:val="28"/>
              <w:szCs w:val="28"/>
              <w:u w:val="single"/>
            </w:rPr>
          </w:rPrChange>
        </w:rPr>
        <w:t xml:space="preserve">  </w:t>
      </w:r>
      <w:r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306" w:author="陈昌挺" w:date="2020-03-29T22:26:00Z">
            <w:rPr>
              <w:rFonts w:ascii="宋体" w:eastAsia="宋体" w:hAnsi="宋体" w:hint="eastAsia"/>
              <w:sz w:val="28"/>
              <w:szCs w:val="28"/>
            </w:rPr>
          </w:rPrChange>
        </w:rPr>
        <w:t>。</w:t>
      </w:r>
    </w:p>
    <w:p w:rsidR="00000000" w:rsidRDefault="008B3D90">
      <w:pPr>
        <w:spacing w:line="360" w:lineRule="auto"/>
        <w:ind w:firstLineChars="200" w:firstLine="432"/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307" w:author="陈昌挺" w:date="2020-03-29T22:26:00Z">
            <w:rPr>
              <w:rFonts w:ascii="宋体" w:eastAsia="宋体" w:hAnsi="宋体"/>
              <w:sz w:val="28"/>
              <w:szCs w:val="28"/>
              <w:u w:val="single"/>
            </w:rPr>
          </w:rPrChange>
        </w:rPr>
        <w:pPrChange w:id="308" w:author="陈昌挺" w:date="2020-03-29T22:20:00Z">
          <w:pPr>
            <w:adjustRightInd w:val="0"/>
            <w:snapToGrid w:val="0"/>
            <w:spacing w:line="360" w:lineRule="auto"/>
            <w:ind w:left="-145" w:rightChars="-94" w:right="-197" w:hanging="279"/>
            <w:jc w:val="left"/>
          </w:pPr>
        </w:pPrChange>
      </w:pPr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309" w:author="陈昌挺" w:date="2020-03-29T22:26:00Z">
            <w:rPr>
              <w:rFonts w:ascii="宋体" w:eastAsia="宋体" w:hAnsi="宋体"/>
              <w:sz w:val="28"/>
              <w:szCs w:val="28"/>
            </w:rPr>
          </w:rPrChange>
        </w:rPr>
        <w:t>4</w:t>
      </w:r>
      <w:del w:id="310" w:author="陈昌挺" w:date="2020-03-29T22:25:00Z">
        <w:r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311" w:author="陈昌挺" w:date="2020-03-29T22:26:00Z">
              <w:rPr>
                <w:rFonts w:ascii="宋体" w:eastAsia="宋体" w:hAnsi="宋体" w:hint="eastAsia"/>
                <w:sz w:val="28"/>
                <w:szCs w:val="28"/>
              </w:rPr>
            </w:rPrChange>
          </w:rPr>
          <w:delText>、</w:delText>
        </w:r>
      </w:del>
      <w:ins w:id="312" w:author="陈昌挺" w:date="2020-03-29T22:25:00Z">
        <w:r w:rsidR="00DB6C91"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</w:rPr>
          <w:t>.</w:t>
        </w:r>
      </w:ins>
      <w:r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313" w:author="陈昌挺" w:date="2020-03-29T22:26:00Z">
            <w:rPr>
              <w:rFonts w:ascii="宋体" w:eastAsia="宋体" w:hAnsi="宋体" w:hint="eastAsia"/>
              <w:sz w:val="28"/>
              <w:szCs w:val="28"/>
            </w:rPr>
          </w:rPrChange>
        </w:rPr>
        <w:t>学校采取</w:t>
      </w:r>
      <w:del w:id="314" w:author="陈昌挺" w:date="2020-03-29T22:25:00Z">
        <w:r w:rsidRPr="008B3D90">
          <w:rPr>
            <w:rFonts w:ascii="仿宋" w:eastAsia="仿宋" w:hAnsi="仿宋" w:hint="eastAsia"/>
            <w:snapToGrid w:val="0"/>
            <w:spacing w:val="-12"/>
            <w:kern w:val="0"/>
            <w:sz w:val="24"/>
            <w:szCs w:val="32"/>
            <w:rPrChange w:id="315" w:author="陈昌挺" w:date="2020-03-29T22:26:00Z">
              <w:rPr>
                <w:rFonts w:ascii="宋体" w:eastAsia="宋体" w:hAnsi="宋体" w:hint="eastAsia"/>
                <w:sz w:val="28"/>
                <w:szCs w:val="28"/>
              </w:rPr>
            </w:rPrChange>
          </w:rPr>
          <w:delText>的</w:delText>
        </w:r>
      </w:del>
      <w:r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316" w:author="陈昌挺" w:date="2020-03-29T22:26:00Z">
            <w:rPr>
              <w:rFonts w:ascii="宋体" w:eastAsia="宋体" w:hAnsi="宋体" w:hint="eastAsia"/>
              <w:sz w:val="28"/>
              <w:szCs w:val="28"/>
            </w:rPr>
          </w:rPrChange>
        </w:rPr>
        <w:t>进一步措施：</w:t>
      </w:r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317" w:author="陈昌挺" w:date="2020-03-29T22:26:00Z">
            <w:rPr>
              <w:rFonts w:ascii="宋体" w:eastAsia="宋体" w:hAnsi="宋体"/>
              <w:sz w:val="28"/>
              <w:szCs w:val="28"/>
              <w:u w:val="single"/>
            </w:rPr>
          </w:rPrChange>
        </w:rPr>
        <w:t xml:space="preserve">                                 </w:t>
      </w:r>
      <w:ins w:id="318" w:author="陈昌挺" w:date="2020-03-29T22:25:00Z">
        <w:r w:rsidR="00DB6C91"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u w:val="single"/>
          </w:rPr>
          <w:t xml:space="preserve">                   </w:t>
        </w:r>
      </w:ins>
      <w:r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319" w:author="陈昌挺" w:date="2020-03-29T22:26:00Z">
            <w:rPr>
              <w:rFonts w:ascii="宋体" w:eastAsia="宋体" w:hAnsi="宋体"/>
              <w:sz w:val="28"/>
              <w:szCs w:val="28"/>
              <w:u w:val="single"/>
            </w:rPr>
          </w:rPrChange>
        </w:rPr>
        <w:t xml:space="preserve">     </w:t>
      </w:r>
    </w:p>
    <w:p w:rsidR="00000000" w:rsidRDefault="000C7840">
      <w:pPr>
        <w:spacing w:line="360" w:lineRule="auto"/>
        <w:ind w:firstLineChars="200" w:firstLine="432"/>
        <w:rPr>
          <w:del w:id="320" w:author="陈昌挺" w:date="2020-03-29T22:25:00Z"/>
          <w:rFonts w:ascii="仿宋" w:eastAsia="仿宋" w:hAnsi="仿宋"/>
          <w:snapToGrid w:val="0"/>
          <w:spacing w:val="-12"/>
          <w:kern w:val="0"/>
          <w:sz w:val="24"/>
          <w:szCs w:val="32"/>
        </w:rPr>
        <w:pPrChange w:id="321" w:author="陈昌挺" w:date="2020-03-29T22:25:00Z">
          <w:pPr>
            <w:adjustRightInd w:val="0"/>
            <w:snapToGrid w:val="0"/>
            <w:spacing w:line="360" w:lineRule="auto"/>
            <w:ind w:rightChars="-94" w:right="-197"/>
            <w:jc w:val="left"/>
          </w:pPr>
        </w:pPrChange>
      </w:pPr>
      <w:ins w:id="322" w:author="陈昌挺" w:date="2020-03-30T11:52:00Z">
        <w:r>
          <w:rPr>
            <w:rFonts w:ascii="仿宋" w:eastAsia="仿宋" w:hAnsi="仿宋"/>
            <w:snapToGrid w:val="0"/>
            <w:spacing w:val="-12"/>
            <w:kern w:val="0"/>
            <w:sz w:val="24"/>
            <w:szCs w:val="32"/>
          </w:rPr>
          <w:t xml:space="preserve">  </w:t>
        </w:r>
      </w:ins>
      <w:del w:id="323" w:author="陈昌挺" w:date="2020-03-29T22:25:00Z">
        <w:r w:rsidR="008B3D90" w:rsidRPr="008B3D90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rPrChange w:id="324" w:author="陈昌挺" w:date="2020-03-29T22:26:00Z">
              <w:rPr>
                <w:rFonts w:ascii="宋体" w:eastAsia="宋体" w:hAnsi="宋体"/>
                <w:sz w:val="28"/>
                <w:szCs w:val="28"/>
              </w:rPr>
            </w:rPrChange>
          </w:rPr>
          <w:delText xml:space="preserve">   </w:delText>
        </w:r>
      </w:del>
      <w:r w:rsidR="008B3D90"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325" w:author="陈昌挺" w:date="2020-03-29T22:26:00Z">
            <w:rPr>
              <w:rFonts w:ascii="宋体" w:eastAsia="宋体" w:hAnsi="宋体"/>
              <w:sz w:val="28"/>
              <w:szCs w:val="28"/>
              <w:u w:val="single"/>
            </w:rPr>
          </w:rPrChange>
        </w:rPr>
        <w:t xml:space="preserve">                                                       </w:t>
      </w:r>
      <w:ins w:id="326" w:author="陈昌挺" w:date="2020-03-29T22:25:00Z">
        <w:r w:rsidR="00DB6C91"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u w:val="single"/>
          </w:rPr>
          <w:t xml:space="preserve">                   </w:t>
        </w:r>
      </w:ins>
      <w:r w:rsidR="008B3D90"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327" w:author="陈昌挺" w:date="2020-03-29T22:26:00Z">
            <w:rPr>
              <w:rFonts w:ascii="宋体" w:eastAsia="宋体" w:hAnsi="宋体"/>
              <w:sz w:val="28"/>
              <w:szCs w:val="28"/>
              <w:u w:val="single"/>
            </w:rPr>
          </w:rPrChange>
        </w:rPr>
        <w:t xml:space="preserve">   </w:t>
      </w:r>
      <w:ins w:id="328" w:author="陈昌挺" w:date="2020-03-29T22:25:00Z">
        <w:r w:rsidR="00DB6C91" w:rsidRPr="00DB6C91">
          <w:rPr>
            <w:rFonts w:ascii="仿宋" w:eastAsia="仿宋" w:hAnsi="仿宋"/>
            <w:snapToGrid w:val="0"/>
            <w:spacing w:val="-12"/>
            <w:kern w:val="0"/>
            <w:sz w:val="24"/>
            <w:szCs w:val="32"/>
            <w:u w:val="single"/>
          </w:rPr>
          <w:t xml:space="preserve"> </w:t>
        </w:r>
      </w:ins>
      <w:r w:rsidR="008B3D90" w:rsidRPr="008B3D90">
        <w:rPr>
          <w:rFonts w:ascii="仿宋" w:eastAsia="仿宋" w:hAnsi="仿宋"/>
          <w:snapToGrid w:val="0"/>
          <w:spacing w:val="-12"/>
          <w:kern w:val="0"/>
          <w:sz w:val="24"/>
          <w:szCs w:val="32"/>
          <w:u w:val="single"/>
          <w:rPrChange w:id="329" w:author="陈昌挺" w:date="2020-03-29T22:26:00Z">
            <w:rPr>
              <w:rFonts w:ascii="宋体" w:eastAsia="宋体" w:hAnsi="宋体"/>
              <w:sz w:val="28"/>
              <w:szCs w:val="28"/>
              <w:u w:val="single"/>
            </w:rPr>
          </w:rPrChange>
        </w:rPr>
        <w:t xml:space="preserve">  </w:t>
      </w:r>
      <w:r w:rsidR="008B3D90" w:rsidRPr="008B3D90">
        <w:rPr>
          <w:rFonts w:ascii="仿宋" w:eastAsia="仿宋" w:hAnsi="仿宋" w:hint="eastAsia"/>
          <w:snapToGrid w:val="0"/>
          <w:spacing w:val="-12"/>
          <w:kern w:val="0"/>
          <w:sz w:val="24"/>
          <w:szCs w:val="32"/>
          <w:rPrChange w:id="330" w:author="陈昌挺" w:date="2020-03-29T22:26:00Z">
            <w:rPr>
              <w:rFonts w:ascii="宋体" w:eastAsia="宋体" w:hAnsi="宋体" w:hint="eastAsia"/>
              <w:sz w:val="28"/>
              <w:szCs w:val="28"/>
            </w:rPr>
          </w:rPrChange>
        </w:rPr>
        <w:t>。</w:t>
      </w:r>
    </w:p>
    <w:p w:rsidR="00000000" w:rsidRDefault="005D75D2">
      <w:pPr>
        <w:adjustRightInd w:val="0"/>
        <w:snapToGrid w:val="0"/>
        <w:spacing w:line="360" w:lineRule="auto"/>
        <w:ind w:leftChars="50" w:left="105" w:rightChars="-94" w:right="-197" w:firstLineChars="50" w:firstLine="108"/>
        <w:jc w:val="left"/>
        <w:rPr>
          <w:rFonts w:ascii="仿宋" w:eastAsia="仿宋" w:hAnsi="仿宋"/>
          <w:snapToGrid w:val="0"/>
          <w:spacing w:val="-12"/>
          <w:kern w:val="0"/>
          <w:sz w:val="24"/>
          <w:szCs w:val="32"/>
          <w:rPrChange w:id="331" w:author="陈昌挺" w:date="2020-03-29T22:26:00Z">
            <w:rPr>
              <w:rFonts w:ascii="宋体" w:eastAsia="宋体" w:hAnsi="宋体"/>
              <w:sz w:val="28"/>
              <w:szCs w:val="28"/>
            </w:rPr>
          </w:rPrChange>
        </w:rPr>
        <w:pPrChange w:id="332" w:author="陈昌挺" w:date="2020-03-30T11:52:00Z">
          <w:pPr>
            <w:adjustRightInd w:val="0"/>
            <w:snapToGrid w:val="0"/>
            <w:spacing w:line="360" w:lineRule="auto"/>
            <w:ind w:rightChars="-94" w:right="-197"/>
            <w:jc w:val="left"/>
          </w:pPr>
        </w:pPrChange>
      </w:pPr>
    </w:p>
    <w:sectPr w:rsidR="00000000" w:rsidSect="00DB6C91">
      <w:pgSz w:w="11906" w:h="16838"/>
      <w:pgMar w:top="1440" w:right="1797" w:bottom="1440" w:left="1797" w:header="851" w:footer="992" w:gutter="0"/>
      <w:cols w:space="425"/>
      <w:docGrid w:type="lines" w:linePitch="312"/>
      <w:sectPrChange w:id="333" w:author="陈昌挺" w:date="2020-03-29T22:20:00Z">
        <w:sectPr w:rsidR="00000000" w:rsidSect="00DB6C91">
          <w:pgMar w:right="1800" w:left="180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28" w:rsidRDefault="00FD1E28" w:rsidP="002E4268">
      <w:r>
        <w:separator/>
      </w:r>
    </w:p>
  </w:endnote>
  <w:endnote w:type="continuationSeparator" w:id="0">
    <w:p w:rsidR="00FD1E28" w:rsidRDefault="00FD1E28" w:rsidP="002E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28" w:rsidRDefault="00FD1E28" w:rsidP="002E4268">
      <w:r>
        <w:separator/>
      </w:r>
    </w:p>
  </w:footnote>
  <w:footnote w:type="continuationSeparator" w:id="0">
    <w:p w:rsidR="00FD1E28" w:rsidRDefault="00FD1E28" w:rsidP="002E4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458"/>
    <w:multiLevelType w:val="multilevel"/>
    <w:tmpl w:val="1D5B6458"/>
    <w:lvl w:ilvl="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CA615D"/>
    <w:multiLevelType w:val="hybridMultilevel"/>
    <w:tmpl w:val="80C20EDE"/>
    <w:lvl w:ilvl="0" w:tplc="336ADA26">
      <w:start w:val="1"/>
      <w:numFmt w:val="japaneseCounting"/>
      <w:lvlText w:val="%1、"/>
      <w:lvlJc w:val="left"/>
      <w:pPr>
        <w:ind w:left="85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陈昌挺">
    <w15:presenceInfo w15:providerId="None" w15:userId="陈昌挺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proofState w:spelling="clean" w:grammar="clean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AAE"/>
    <w:rsid w:val="000C7840"/>
    <w:rsid w:val="000D17C2"/>
    <w:rsid w:val="00106C9B"/>
    <w:rsid w:val="001C2199"/>
    <w:rsid w:val="00244EA1"/>
    <w:rsid w:val="002E4268"/>
    <w:rsid w:val="00352519"/>
    <w:rsid w:val="0035360B"/>
    <w:rsid w:val="00361CCA"/>
    <w:rsid w:val="003727DC"/>
    <w:rsid w:val="00433BCA"/>
    <w:rsid w:val="004474AA"/>
    <w:rsid w:val="004E152F"/>
    <w:rsid w:val="00525150"/>
    <w:rsid w:val="005D75D2"/>
    <w:rsid w:val="00600123"/>
    <w:rsid w:val="00665AAE"/>
    <w:rsid w:val="006B4276"/>
    <w:rsid w:val="00804B65"/>
    <w:rsid w:val="0082365D"/>
    <w:rsid w:val="00851B24"/>
    <w:rsid w:val="008B3D90"/>
    <w:rsid w:val="00956BC0"/>
    <w:rsid w:val="00967625"/>
    <w:rsid w:val="009A7C4A"/>
    <w:rsid w:val="00A36518"/>
    <w:rsid w:val="00B5599D"/>
    <w:rsid w:val="00BA315F"/>
    <w:rsid w:val="00BE47A6"/>
    <w:rsid w:val="00C947AF"/>
    <w:rsid w:val="00DB6C91"/>
    <w:rsid w:val="00E44921"/>
    <w:rsid w:val="00E96D2C"/>
    <w:rsid w:val="00F168F0"/>
    <w:rsid w:val="00FD1E28"/>
    <w:rsid w:val="1A9B7D23"/>
    <w:rsid w:val="31146E12"/>
    <w:rsid w:val="651E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15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E1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E1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4E152F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4E152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E15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E15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62B3F5-D1C3-4D40-BC0B-19B4C435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胡建利</dc:creator>
  <cp:lastModifiedBy>潘娟</cp:lastModifiedBy>
  <cp:revision>7</cp:revision>
  <dcterms:created xsi:type="dcterms:W3CDTF">2020-03-29T09:46:00Z</dcterms:created>
  <dcterms:modified xsi:type="dcterms:W3CDTF">2020-03-30T07:38:00Z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